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28220" w14:textId="3A3335B6" w:rsidR="00E951CE" w:rsidRPr="007F34EB" w:rsidDel="00804BC5" w:rsidRDefault="00A21429">
      <w:pPr>
        <w:tabs>
          <w:tab w:val="left" w:pos="0"/>
          <w:tab w:val="left" w:pos="9498"/>
        </w:tabs>
        <w:spacing w:line="264" w:lineRule="auto"/>
        <w:ind w:right="471"/>
        <w:rPr>
          <w:del w:id="0" w:author="Herbert" w:date="2019-01-26T11:47:00Z"/>
          <w:rFonts w:ascii="Nunito" w:hAnsi="Nunito" w:cs="Arial"/>
          <w:i/>
          <w:sz w:val="32"/>
          <w:szCs w:val="32"/>
          <w:rPrChange w:id="1" w:author="Herbert" w:date="2019-02-08T15:07:00Z">
            <w:rPr>
              <w:del w:id="2" w:author="Herbert" w:date="2019-01-26T11:47:00Z"/>
              <w:rFonts w:ascii="Arial" w:hAnsi="Arial" w:cs="Arial"/>
              <w:i/>
              <w:sz w:val="32"/>
              <w:szCs w:val="32"/>
              <w:highlight w:val="red"/>
            </w:rPr>
          </w:rPrChange>
        </w:rPr>
        <w:pPrChange w:id="3" w:author="Herbert" w:date="2019-01-26T11:47:00Z">
          <w:pPr>
            <w:tabs>
              <w:tab w:val="left" w:pos="0"/>
              <w:tab w:val="left" w:pos="9498"/>
            </w:tabs>
            <w:spacing w:line="264" w:lineRule="auto"/>
            <w:ind w:right="471"/>
            <w:jc w:val="center"/>
          </w:pPr>
        </w:pPrChange>
      </w:pPr>
      <w:ins w:id="4" w:author="Herbert" w:date="2020-03-25T20:51:00Z">
        <w:r>
          <w:rPr>
            <w:rFonts w:ascii="Nunito" w:hAnsi="Nunito"/>
            <w:noProof/>
          </w:rPr>
          <w:drawing>
            <wp:anchor distT="0" distB="0" distL="114300" distR="114300" simplePos="0" relativeHeight="251658240" behindDoc="1" locked="0" layoutInCell="1" allowOverlap="1" wp14:anchorId="2944BEDC" wp14:editId="45C075BE">
              <wp:simplePos x="0" y="0"/>
              <wp:positionH relativeFrom="margin">
                <wp:align>right</wp:align>
              </wp:positionH>
              <wp:positionV relativeFrom="margin">
                <wp:posOffset>-3810</wp:posOffset>
              </wp:positionV>
              <wp:extent cx="1241425" cy="18580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rsar_Klassenzeich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425" cy="1858010"/>
                      </a:xfrm>
                      <a:prstGeom prst="rect">
                        <a:avLst/>
                      </a:prstGeom>
                    </pic:spPr>
                  </pic:pic>
                </a:graphicData>
              </a:graphic>
              <wp14:sizeRelH relativeFrom="margin">
                <wp14:pctWidth>0</wp14:pctWidth>
              </wp14:sizeRelH>
              <wp14:sizeRelV relativeFrom="margin">
                <wp14:pctHeight>0</wp14:pctHeight>
              </wp14:sizeRelV>
            </wp:anchor>
          </w:drawing>
        </w:r>
      </w:ins>
      <w:del w:id="5" w:author="Herbert" w:date="2019-01-26T11:47:00Z">
        <w:r w:rsidR="00E951CE" w:rsidRPr="007F34EB" w:rsidDel="00804BC5">
          <w:rPr>
            <w:rFonts w:ascii="Nunito" w:hAnsi="Nunito" w:cs="Arial"/>
            <w:i/>
            <w:sz w:val="32"/>
            <w:szCs w:val="32"/>
            <w:rPrChange w:id="6" w:author="Herbert" w:date="2019-02-08T15:07:00Z">
              <w:rPr>
                <w:rFonts w:ascii="Arial" w:hAnsi="Arial" w:cs="Arial"/>
                <w:i/>
                <w:sz w:val="32"/>
                <w:szCs w:val="32"/>
                <w:highlight w:val="red"/>
              </w:rPr>
            </w:rPrChange>
          </w:rPr>
          <w:delText>MUSTERAUSSCHREIBUNG für MEISTERSCHAFTSREGATTEN</w:delText>
        </w:r>
      </w:del>
    </w:p>
    <w:p w14:paraId="7026CFBA" w14:textId="77777777" w:rsidR="00E951CE" w:rsidRPr="007F34EB" w:rsidRDefault="00E951CE">
      <w:pPr>
        <w:tabs>
          <w:tab w:val="left" w:pos="568"/>
        </w:tabs>
        <w:spacing w:line="264" w:lineRule="auto"/>
        <w:rPr>
          <w:rFonts w:ascii="Nunito" w:hAnsi="Nunito" w:cs="Arial"/>
          <w:i/>
          <w:sz w:val="32"/>
          <w:szCs w:val="32"/>
          <w:rPrChange w:id="7" w:author="Herbert" w:date="2019-02-08T15:07:00Z">
            <w:rPr>
              <w:rFonts w:ascii="Arial" w:hAnsi="Arial" w:cs="Arial"/>
              <w:i/>
              <w:sz w:val="32"/>
              <w:szCs w:val="32"/>
              <w:highlight w:val="yellow"/>
            </w:rPr>
          </w:rPrChange>
        </w:rPr>
        <w:pPrChange w:id="8" w:author="Herbert" w:date="2019-01-26T11:47:00Z">
          <w:pPr>
            <w:tabs>
              <w:tab w:val="left" w:pos="568"/>
            </w:tabs>
            <w:spacing w:line="264" w:lineRule="auto"/>
            <w:ind w:left="540" w:hanging="540"/>
            <w:jc w:val="center"/>
          </w:pPr>
        </w:pPrChange>
      </w:pPr>
    </w:p>
    <w:p w14:paraId="2E5AFF45" w14:textId="3F3D4A95" w:rsidR="00804BC5" w:rsidRPr="007F34EB" w:rsidRDefault="008A16A1" w:rsidP="001D65B5">
      <w:pPr>
        <w:tabs>
          <w:tab w:val="left" w:pos="568"/>
        </w:tabs>
        <w:spacing w:line="264" w:lineRule="auto"/>
        <w:ind w:left="540" w:hanging="540"/>
        <w:jc w:val="center"/>
        <w:rPr>
          <w:rFonts w:ascii="Nunito" w:hAnsi="Nunito" w:cs="Arial"/>
          <w:i/>
          <w:sz w:val="32"/>
          <w:szCs w:val="32"/>
          <w:rPrChange w:id="9" w:author="Herbert" w:date="2019-02-08T15:07:00Z">
            <w:rPr>
              <w:rFonts w:ascii="Arial" w:hAnsi="Arial" w:cs="Arial"/>
              <w:i/>
              <w:sz w:val="32"/>
              <w:szCs w:val="32"/>
            </w:rPr>
          </w:rPrChange>
        </w:rPr>
      </w:pPr>
      <w:ins w:id="10" w:author="Christian.Bratsch" w:date="2020-04-06T09:08:00Z">
        <w:r>
          <w:rPr>
            <w:rFonts w:ascii="Tahoma" w:hAnsi="Tahoma"/>
            <w:b/>
            <w:noProof/>
          </w:rPr>
          <w:drawing>
            <wp:anchor distT="0" distB="0" distL="114300" distR="114300" simplePos="0" relativeHeight="251659264" behindDoc="0" locked="0" layoutInCell="1" allowOverlap="1" wp14:anchorId="30551C9D" wp14:editId="0C9D9986">
              <wp:simplePos x="0" y="0"/>
              <wp:positionH relativeFrom="column">
                <wp:posOffset>177800</wp:posOffset>
              </wp:positionH>
              <wp:positionV relativeFrom="paragraph">
                <wp:posOffset>188595</wp:posOffset>
              </wp:positionV>
              <wp:extent cx="1390650" cy="813282"/>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813282"/>
                      </a:xfrm>
                      <a:prstGeom prst="rect">
                        <a:avLst/>
                      </a:prstGeom>
                      <a:noFill/>
                      <a:ln>
                        <a:noFill/>
                      </a:ln>
                    </pic:spPr>
                  </pic:pic>
                </a:graphicData>
              </a:graphic>
              <wp14:sizeRelH relativeFrom="margin">
                <wp14:pctWidth>0</wp14:pctWidth>
              </wp14:sizeRelH>
              <wp14:sizeRelV relativeFrom="margin">
                <wp14:pctHeight>0</wp14:pctHeight>
              </wp14:sizeRelV>
            </wp:anchor>
          </w:drawing>
        </w:r>
      </w:ins>
      <w:del w:id="11" w:author="Herbert" w:date="2019-01-26T11:47:00Z">
        <w:r w:rsidR="00700795" w:rsidRPr="007F34EB" w:rsidDel="00804BC5">
          <w:rPr>
            <w:rFonts w:ascii="Nunito" w:hAnsi="Nunito" w:cs="Arial"/>
            <w:i/>
            <w:sz w:val="32"/>
            <w:szCs w:val="32"/>
            <w:rPrChange w:id="12" w:author="Herbert" w:date="2019-02-08T15:07:00Z">
              <w:rPr>
                <w:rFonts w:ascii="Arial" w:hAnsi="Arial" w:cs="Arial"/>
                <w:i/>
                <w:sz w:val="32"/>
                <w:szCs w:val="32"/>
                <w:highlight w:val="yellow"/>
              </w:rPr>
            </w:rPrChange>
          </w:rPr>
          <w:delText>&lt;Regattaname&gt;</w:delText>
        </w:r>
      </w:del>
      <w:ins w:id="13" w:author="Herbert" w:date="2020-03-25T20:18:00Z">
        <w:r w:rsidR="002E7CC0">
          <w:rPr>
            <w:rFonts w:ascii="Nunito" w:hAnsi="Nunito" w:cs="Arial"/>
            <w:i/>
            <w:sz w:val="32"/>
            <w:szCs w:val="32"/>
          </w:rPr>
          <w:t>Schwerpunktregatta Korsar</w:t>
        </w:r>
      </w:ins>
    </w:p>
    <w:p w14:paraId="60B81407" w14:textId="77777777" w:rsidR="008F61DD" w:rsidRPr="007F34EB" w:rsidRDefault="008F61DD" w:rsidP="001D65B5">
      <w:pPr>
        <w:tabs>
          <w:tab w:val="left" w:pos="568"/>
        </w:tabs>
        <w:spacing w:line="264" w:lineRule="auto"/>
        <w:ind w:left="540" w:hanging="540"/>
        <w:jc w:val="center"/>
        <w:rPr>
          <w:rFonts w:ascii="Nunito" w:hAnsi="Nunito" w:cs="Arial"/>
          <w:i/>
          <w:rPrChange w:id="14" w:author="Herbert" w:date="2019-02-08T15:07:00Z">
            <w:rPr>
              <w:rFonts w:ascii="Arial" w:hAnsi="Arial" w:cs="Arial"/>
              <w:i/>
              <w:sz w:val="32"/>
              <w:szCs w:val="32"/>
            </w:rPr>
          </w:rPrChange>
        </w:rPr>
      </w:pPr>
    </w:p>
    <w:p w14:paraId="68B6025A" w14:textId="77777777" w:rsidR="008F61DD" w:rsidRPr="008F61DD" w:rsidRDefault="00700795" w:rsidP="008B7044">
      <w:pPr>
        <w:tabs>
          <w:tab w:val="left" w:pos="568"/>
        </w:tabs>
        <w:spacing w:line="264" w:lineRule="auto"/>
        <w:ind w:left="540" w:hanging="540"/>
        <w:jc w:val="center"/>
        <w:rPr>
          <w:ins w:id="15" w:author="Christian.Bratsch" w:date="2020-04-06T09:09:00Z"/>
          <w:rFonts w:ascii="Nunito" w:hAnsi="Nunito" w:cs="Arial"/>
          <w:strike/>
          <w:rPrChange w:id="16" w:author="Christian.Bratsch" w:date="2020-04-06T09:09:00Z">
            <w:rPr>
              <w:ins w:id="17" w:author="Christian.Bratsch" w:date="2020-04-06T09:09:00Z"/>
              <w:rFonts w:ascii="Nunito" w:hAnsi="Nunito" w:cs="Arial"/>
            </w:rPr>
          </w:rPrChange>
        </w:rPr>
      </w:pPr>
      <w:del w:id="18" w:author="Herbert" w:date="2019-01-26T11:48:00Z">
        <w:r w:rsidRPr="008F61DD" w:rsidDel="00804BC5">
          <w:rPr>
            <w:rFonts w:ascii="Nunito" w:hAnsi="Nunito" w:cs="Arial"/>
            <w:strike/>
            <w:rPrChange w:id="19" w:author="Christian.Bratsch" w:date="2020-04-06T09:09:00Z">
              <w:rPr>
                <w:rFonts w:ascii="Arial" w:hAnsi="Arial" w:cs="Arial"/>
                <w:sz w:val="32"/>
                <w:szCs w:val="32"/>
                <w:highlight w:val="yellow"/>
              </w:rPr>
            </w:rPrChange>
          </w:rPr>
          <w:delText>&lt;Veranstaltungs-</w:delText>
        </w:r>
        <w:r w:rsidRPr="008F61DD" w:rsidDel="00804BC5">
          <w:rPr>
            <w:rFonts w:ascii="Nunito" w:hAnsi="Nunito" w:cs="Arial"/>
            <w:i/>
            <w:strike/>
            <w:rPrChange w:id="20" w:author="Christian.Bratsch" w:date="2020-04-06T09:09:00Z">
              <w:rPr>
                <w:rFonts w:ascii="Arial" w:hAnsi="Arial" w:cs="Arial"/>
                <w:i/>
                <w:sz w:val="32"/>
                <w:szCs w:val="32"/>
                <w:highlight w:val="yellow"/>
              </w:rPr>
            </w:rPrChange>
          </w:rPr>
          <w:delText>Datum&gt;</w:delText>
        </w:r>
      </w:del>
      <w:ins w:id="21" w:author="Herbert" w:date="2020-03-25T20:35:00Z">
        <w:r w:rsidR="002E7CC0" w:rsidRPr="008F61DD">
          <w:rPr>
            <w:rFonts w:ascii="Nunito" w:hAnsi="Nunito" w:cs="Arial"/>
            <w:strike/>
            <w:rPrChange w:id="22" w:author="Christian.Bratsch" w:date="2020-04-06T09:09:00Z">
              <w:rPr>
                <w:rFonts w:ascii="Nunito" w:hAnsi="Nunito" w:cs="Arial"/>
              </w:rPr>
            </w:rPrChange>
          </w:rPr>
          <w:t>25</w:t>
        </w:r>
      </w:ins>
      <w:ins w:id="23" w:author="Herbert" w:date="2019-01-26T11:48:00Z">
        <w:r w:rsidR="00804BC5" w:rsidRPr="008F61DD">
          <w:rPr>
            <w:rFonts w:ascii="Nunito" w:hAnsi="Nunito" w:cs="Arial"/>
            <w:strike/>
            <w:rPrChange w:id="24" w:author="Christian.Bratsch" w:date="2020-04-06T09:09:00Z">
              <w:rPr>
                <w:rFonts w:ascii="Arial" w:hAnsi="Arial" w:cs="Arial"/>
                <w:sz w:val="32"/>
                <w:szCs w:val="32"/>
              </w:rPr>
            </w:rPrChange>
          </w:rPr>
          <w:t>.</w:t>
        </w:r>
      </w:ins>
      <w:ins w:id="25" w:author="Herbert" w:date="2020-03-25T20:35:00Z">
        <w:r w:rsidR="002E7CC0" w:rsidRPr="008F61DD">
          <w:rPr>
            <w:rFonts w:ascii="Nunito" w:hAnsi="Nunito" w:cs="Arial"/>
            <w:strike/>
            <w:rPrChange w:id="26" w:author="Christian.Bratsch" w:date="2020-04-06T09:09:00Z">
              <w:rPr>
                <w:rFonts w:ascii="Nunito" w:hAnsi="Nunito" w:cs="Arial"/>
              </w:rPr>
            </w:rPrChange>
          </w:rPr>
          <w:t xml:space="preserve"> und 26. April </w:t>
        </w:r>
      </w:ins>
      <w:ins w:id="27" w:author="Herbert" w:date="2019-01-26T11:48:00Z">
        <w:r w:rsidR="00804BC5" w:rsidRPr="008F61DD">
          <w:rPr>
            <w:rFonts w:ascii="Nunito" w:hAnsi="Nunito" w:cs="Arial"/>
            <w:strike/>
            <w:rPrChange w:id="28" w:author="Christian.Bratsch" w:date="2020-04-06T09:09:00Z">
              <w:rPr>
                <w:rFonts w:ascii="Arial" w:hAnsi="Arial" w:cs="Arial"/>
                <w:sz w:val="32"/>
                <w:szCs w:val="32"/>
              </w:rPr>
            </w:rPrChange>
          </w:rPr>
          <w:t>20</w:t>
        </w:r>
      </w:ins>
      <w:ins w:id="29" w:author="Herbert" w:date="2020-03-25T20:21:00Z">
        <w:r w:rsidR="002E7CC0" w:rsidRPr="008F61DD">
          <w:rPr>
            <w:rFonts w:ascii="Nunito" w:hAnsi="Nunito" w:cs="Arial"/>
            <w:strike/>
            <w:rPrChange w:id="30" w:author="Christian.Bratsch" w:date="2020-04-06T09:09:00Z">
              <w:rPr>
                <w:rFonts w:ascii="Nunito" w:hAnsi="Nunito" w:cs="Arial"/>
              </w:rPr>
            </w:rPrChange>
          </w:rPr>
          <w:t>20</w:t>
        </w:r>
      </w:ins>
      <w:ins w:id="31" w:author="Herbert" w:date="2019-01-26T11:48:00Z">
        <w:r w:rsidR="00804BC5" w:rsidRPr="008F61DD">
          <w:rPr>
            <w:rFonts w:ascii="Nunito" w:hAnsi="Nunito" w:cs="Arial"/>
            <w:strike/>
            <w:rPrChange w:id="32" w:author="Christian.Bratsch" w:date="2020-04-06T09:09:00Z">
              <w:rPr>
                <w:rFonts w:ascii="Arial" w:hAnsi="Arial" w:cs="Arial"/>
                <w:sz w:val="32"/>
                <w:szCs w:val="32"/>
              </w:rPr>
            </w:rPrChange>
          </w:rPr>
          <w:tab/>
        </w:r>
      </w:ins>
      <w:ins w:id="33" w:author="Christian.Bratsch" w:date="2020-04-06T09:08:00Z">
        <w:r w:rsidR="008F61DD" w:rsidRPr="008F61DD">
          <w:rPr>
            <w:rFonts w:ascii="Nunito" w:hAnsi="Nunito" w:cs="Arial"/>
            <w:strike/>
            <w:rPrChange w:id="34" w:author="Christian.Bratsch" w:date="2020-04-06T09:09:00Z">
              <w:rPr>
                <w:rFonts w:ascii="Nunito" w:hAnsi="Nunito" w:cs="Arial"/>
              </w:rPr>
            </w:rPrChange>
          </w:rPr>
          <w:t xml:space="preserve"> </w:t>
        </w:r>
      </w:ins>
    </w:p>
    <w:p w14:paraId="3668F45D" w14:textId="5B04F849" w:rsidR="00700795" w:rsidRPr="008F61DD" w:rsidRDefault="008F61DD" w:rsidP="008B7044">
      <w:pPr>
        <w:tabs>
          <w:tab w:val="left" w:pos="568"/>
        </w:tabs>
        <w:spacing w:line="264" w:lineRule="auto"/>
        <w:ind w:left="540" w:hanging="540"/>
        <w:jc w:val="center"/>
        <w:rPr>
          <w:rFonts w:ascii="Nunito" w:hAnsi="Nunito" w:cs="Arial"/>
          <w:b/>
          <w:bCs/>
          <w:i/>
          <w:rPrChange w:id="35" w:author="Christian.Bratsch" w:date="2020-04-06T09:09:00Z">
            <w:rPr>
              <w:rFonts w:ascii="Arial" w:hAnsi="Arial" w:cs="Arial"/>
              <w:i/>
              <w:sz w:val="32"/>
              <w:szCs w:val="32"/>
            </w:rPr>
          </w:rPrChange>
        </w:rPr>
      </w:pPr>
      <w:proofErr w:type="spellStart"/>
      <w:ins w:id="36" w:author="Christian.Bratsch" w:date="2020-04-06T09:08:00Z">
        <w:r w:rsidRPr="008F61DD">
          <w:rPr>
            <w:rFonts w:ascii="Nunito" w:hAnsi="Nunito" w:cs="Arial"/>
            <w:b/>
            <w:bCs/>
            <w:rPrChange w:id="37" w:author="Christian.Bratsch" w:date="2020-04-06T09:09:00Z">
              <w:rPr>
                <w:rFonts w:ascii="Nunito" w:hAnsi="Nunito" w:cs="Arial"/>
              </w:rPr>
            </w:rPrChange>
          </w:rPr>
          <w:t>coronabedingt</w:t>
        </w:r>
        <w:proofErr w:type="spellEnd"/>
        <w:r w:rsidRPr="008F61DD">
          <w:rPr>
            <w:rFonts w:ascii="Nunito" w:hAnsi="Nunito" w:cs="Arial"/>
            <w:b/>
            <w:bCs/>
            <w:rPrChange w:id="38" w:author="Christian.Bratsch" w:date="2020-04-06T09:09:00Z">
              <w:rPr>
                <w:rFonts w:ascii="Nunito" w:hAnsi="Nunito" w:cs="Arial"/>
              </w:rPr>
            </w:rPrChange>
          </w:rPr>
          <w:t xml:space="preserve"> verschoben auf 29-</w:t>
        </w:r>
      </w:ins>
      <w:ins w:id="39" w:author="Christian.Bratsch" w:date="2020-04-06T09:09:00Z">
        <w:r w:rsidRPr="008F61DD">
          <w:rPr>
            <w:rFonts w:ascii="Nunito" w:hAnsi="Nunito" w:cs="Arial"/>
            <w:b/>
            <w:bCs/>
            <w:rPrChange w:id="40" w:author="Christian.Bratsch" w:date="2020-04-06T09:09:00Z">
              <w:rPr>
                <w:rFonts w:ascii="Nunito" w:hAnsi="Nunito" w:cs="Arial"/>
              </w:rPr>
            </w:rPrChange>
          </w:rPr>
          <w:t>30. August</w:t>
        </w:r>
      </w:ins>
    </w:p>
    <w:p w14:paraId="737357E4" w14:textId="77777777" w:rsidR="00700795" w:rsidRPr="007F34EB" w:rsidRDefault="00700795" w:rsidP="001D65B5">
      <w:pPr>
        <w:tabs>
          <w:tab w:val="left" w:pos="568"/>
        </w:tabs>
        <w:spacing w:line="264" w:lineRule="auto"/>
        <w:ind w:left="540" w:hanging="540"/>
        <w:jc w:val="center"/>
        <w:rPr>
          <w:rFonts w:ascii="Nunito" w:hAnsi="Nunito" w:cs="Arial"/>
          <w:i/>
          <w:rPrChange w:id="41" w:author="Herbert" w:date="2019-02-08T15:07:00Z">
            <w:rPr>
              <w:rFonts w:ascii="Arial" w:hAnsi="Arial" w:cs="Arial"/>
              <w:i/>
              <w:sz w:val="32"/>
              <w:szCs w:val="32"/>
            </w:rPr>
          </w:rPrChange>
        </w:rPr>
      </w:pPr>
      <w:del w:id="42" w:author="Herbert" w:date="2019-01-26T11:48:00Z">
        <w:r w:rsidRPr="007F34EB" w:rsidDel="00804BC5">
          <w:rPr>
            <w:rFonts w:ascii="Nunito" w:hAnsi="Nunito" w:cs="Arial"/>
            <w:i/>
            <w:rPrChange w:id="43" w:author="Herbert" w:date="2019-02-08T15:07:00Z">
              <w:rPr>
                <w:rFonts w:ascii="Arial" w:hAnsi="Arial" w:cs="Arial"/>
                <w:i/>
                <w:sz w:val="32"/>
                <w:szCs w:val="32"/>
                <w:highlight w:val="yellow"/>
              </w:rPr>
            </w:rPrChange>
          </w:rPr>
          <w:delText>&lt;Veranstalter</w:delText>
        </w:r>
        <w:r w:rsidR="00D10B71" w:rsidRPr="007F34EB" w:rsidDel="00804BC5">
          <w:rPr>
            <w:rFonts w:ascii="Nunito" w:hAnsi="Nunito" w:cs="Arial"/>
            <w:i/>
            <w:rPrChange w:id="44" w:author="Herbert" w:date="2019-02-08T15:07:00Z">
              <w:rPr>
                <w:rFonts w:ascii="Arial" w:hAnsi="Arial" w:cs="Arial"/>
                <w:i/>
                <w:sz w:val="32"/>
                <w:szCs w:val="32"/>
                <w:highlight w:val="yellow"/>
              </w:rPr>
            </w:rPrChange>
          </w:rPr>
          <w:delText>&gt;</w:delText>
        </w:r>
      </w:del>
      <w:ins w:id="45" w:author="Herbert" w:date="2019-01-26T11:48:00Z">
        <w:r w:rsidR="00804BC5" w:rsidRPr="007F34EB">
          <w:rPr>
            <w:rFonts w:ascii="Nunito" w:hAnsi="Nunito" w:cs="Arial"/>
            <w:i/>
            <w:rPrChange w:id="46" w:author="Herbert" w:date="2019-02-08T15:07:00Z">
              <w:rPr>
                <w:rFonts w:ascii="Arial" w:hAnsi="Arial" w:cs="Arial"/>
                <w:i/>
                <w:sz w:val="32"/>
                <w:szCs w:val="32"/>
              </w:rPr>
            </w:rPrChange>
          </w:rPr>
          <w:t>Segelclub Seekirchen am Wallersee</w:t>
        </w:r>
      </w:ins>
    </w:p>
    <w:p w14:paraId="2AFFCA4E" w14:textId="2E454B3C" w:rsidR="00700795" w:rsidRPr="007F34EB" w:rsidDel="007D5E98" w:rsidRDefault="00700795" w:rsidP="001D65B5">
      <w:pPr>
        <w:tabs>
          <w:tab w:val="left" w:pos="568"/>
        </w:tabs>
        <w:spacing w:line="264" w:lineRule="auto"/>
        <w:ind w:left="540" w:hanging="540"/>
        <w:jc w:val="center"/>
        <w:rPr>
          <w:del w:id="47" w:author="Herbert" w:date="2020-03-25T20:41:00Z"/>
          <w:rFonts w:ascii="Nunito" w:hAnsi="Nunito" w:cs="Arial"/>
          <w:i/>
          <w:rPrChange w:id="48" w:author="Herbert" w:date="2019-02-08T15:07:00Z">
            <w:rPr>
              <w:del w:id="49" w:author="Herbert" w:date="2020-03-25T20:41:00Z"/>
              <w:rFonts w:ascii="Arial" w:hAnsi="Arial" w:cs="Arial"/>
              <w:i/>
              <w:sz w:val="32"/>
              <w:szCs w:val="32"/>
            </w:rPr>
          </w:rPrChange>
        </w:rPr>
      </w:pPr>
      <w:del w:id="50" w:author="Herbert" w:date="2020-03-25T20:41:00Z">
        <w:r w:rsidRPr="007F34EB" w:rsidDel="007D5E98">
          <w:rPr>
            <w:rFonts w:ascii="Nunito" w:hAnsi="Nunito" w:cs="Arial"/>
            <w:i/>
            <w:rPrChange w:id="51" w:author="Herbert" w:date="2019-02-08T15:07:00Z">
              <w:rPr>
                <w:rFonts w:ascii="Arial" w:hAnsi="Arial" w:cs="Arial"/>
                <w:i/>
                <w:sz w:val="32"/>
                <w:szCs w:val="32"/>
              </w:rPr>
            </w:rPrChange>
          </w:rPr>
          <w:delText>im Auftrag des Österreichischen Segelverbandes</w:delText>
        </w:r>
      </w:del>
    </w:p>
    <w:p w14:paraId="3200CB35" w14:textId="0371C9AD" w:rsidR="00700795" w:rsidRPr="007F34EB" w:rsidRDefault="00700795" w:rsidP="001D65B5">
      <w:pPr>
        <w:tabs>
          <w:tab w:val="left" w:pos="568"/>
        </w:tabs>
        <w:spacing w:line="264" w:lineRule="auto"/>
        <w:ind w:left="540" w:hanging="540"/>
        <w:jc w:val="center"/>
        <w:rPr>
          <w:rFonts w:ascii="Nunito" w:hAnsi="Nunito" w:cs="Arial"/>
          <w:sz w:val="22"/>
          <w:szCs w:val="22"/>
          <w:rPrChange w:id="52" w:author="Herbert" w:date="2019-02-08T15:07:00Z">
            <w:rPr>
              <w:rFonts w:ascii="Arial" w:hAnsi="Arial" w:cs="Arial"/>
              <w:sz w:val="22"/>
              <w:szCs w:val="22"/>
            </w:rPr>
          </w:rPrChange>
        </w:rPr>
      </w:pPr>
      <w:del w:id="53" w:author="Herbert" w:date="2020-03-25T21:17:00Z">
        <w:r w:rsidRPr="007F34EB" w:rsidDel="00131A64">
          <w:rPr>
            <w:rFonts w:ascii="Nunito" w:hAnsi="Nunito" w:cs="Arial"/>
            <w:rPrChange w:id="54" w:author="Herbert" w:date="2019-02-08T15:07:00Z">
              <w:rPr>
                <w:rFonts w:ascii="Arial" w:hAnsi="Arial" w:cs="Arial"/>
                <w:sz w:val="32"/>
                <w:szCs w:val="32"/>
              </w:rPr>
            </w:rPrChange>
          </w:rPr>
          <w:br/>
        </w:r>
      </w:del>
      <w:ins w:id="55" w:author="Herbert" w:date="2019-01-26T11:49:00Z">
        <w:r w:rsidR="00804BC5" w:rsidRPr="007F34EB">
          <w:rPr>
            <w:rFonts w:ascii="Nunito" w:hAnsi="Nunito" w:cs="Arial"/>
            <w:i/>
            <w:rPrChange w:id="56" w:author="Herbert" w:date="2019-02-08T15:07:00Z">
              <w:rPr>
                <w:rFonts w:ascii="Arial" w:hAnsi="Arial" w:cs="Arial"/>
                <w:i/>
                <w:sz w:val="32"/>
                <w:szCs w:val="32"/>
                <w:highlight w:val="yellow"/>
              </w:rPr>
            </w:rPrChange>
          </w:rPr>
          <w:t>Seekirchen</w:t>
        </w:r>
      </w:ins>
      <w:del w:id="57" w:author="Herbert" w:date="2019-01-26T11:49:00Z">
        <w:r w:rsidRPr="007F34EB" w:rsidDel="00804BC5">
          <w:rPr>
            <w:rFonts w:ascii="Nunito" w:hAnsi="Nunito" w:cs="Arial"/>
            <w:sz w:val="32"/>
            <w:szCs w:val="32"/>
            <w:rPrChange w:id="58" w:author="Herbert" w:date="2019-02-08T15:07:00Z">
              <w:rPr>
                <w:rFonts w:ascii="Arial" w:hAnsi="Arial" w:cs="Arial"/>
                <w:sz w:val="32"/>
                <w:szCs w:val="32"/>
                <w:highlight w:val="yellow"/>
              </w:rPr>
            </w:rPrChange>
          </w:rPr>
          <w:delText>&lt;</w:delText>
        </w:r>
        <w:r w:rsidRPr="007F34EB" w:rsidDel="00804BC5">
          <w:rPr>
            <w:rFonts w:ascii="Nunito" w:hAnsi="Nunito" w:cs="Arial"/>
            <w:i/>
            <w:sz w:val="32"/>
            <w:szCs w:val="32"/>
            <w:rPrChange w:id="59" w:author="Herbert" w:date="2019-02-08T15:07:00Z">
              <w:rPr>
                <w:rFonts w:ascii="Arial" w:hAnsi="Arial" w:cs="Arial"/>
                <w:i/>
                <w:sz w:val="32"/>
                <w:szCs w:val="32"/>
                <w:highlight w:val="yellow"/>
              </w:rPr>
            </w:rPrChange>
          </w:rPr>
          <w:delText>Ort&gt;</w:delText>
        </w:r>
      </w:del>
      <w:r w:rsidRPr="007F34EB">
        <w:rPr>
          <w:rFonts w:ascii="Nunito" w:hAnsi="Nunito" w:cs="Arial"/>
          <w:sz w:val="22"/>
          <w:szCs w:val="22"/>
          <w:rPrChange w:id="60" w:author="Herbert" w:date="2019-02-08T15:07:00Z">
            <w:rPr>
              <w:rFonts w:ascii="Arial" w:hAnsi="Arial" w:cs="Arial"/>
              <w:sz w:val="22"/>
              <w:szCs w:val="22"/>
            </w:rPr>
          </w:rPrChange>
        </w:rPr>
        <w:br/>
      </w:r>
      <w:del w:id="61" w:author="Herbert" w:date="2019-01-26T18:24:00Z">
        <w:r w:rsidRPr="007F34EB" w:rsidDel="00DF37BA">
          <w:rPr>
            <w:rFonts w:ascii="Nunito" w:hAnsi="Nunito" w:cs="Arial"/>
            <w:sz w:val="22"/>
            <w:szCs w:val="22"/>
            <w:rPrChange w:id="62" w:author="Herbert" w:date="2019-02-08T15:07:00Z">
              <w:rPr>
                <w:rFonts w:ascii="Arial" w:hAnsi="Arial" w:cs="Arial"/>
                <w:sz w:val="22"/>
                <w:szCs w:val="22"/>
              </w:rPr>
            </w:rPrChange>
          </w:rPr>
          <w:br/>
        </w:r>
      </w:del>
    </w:p>
    <w:p w14:paraId="638084EC" w14:textId="77777777" w:rsidR="001D65B5" w:rsidRPr="00131A64" w:rsidRDefault="001D65B5" w:rsidP="001D65B5">
      <w:pPr>
        <w:tabs>
          <w:tab w:val="left" w:pos="568"/>
        </w:tabs>
        <w:spacing w:line="264" w:lineRule="auto"/>
        <w:ind w:left="540" w:hanging="540"/>
        <w:jc w:val="center"/>
        <w:rPr>
          <w:rFonts w:ascii="Nunito" w:hAnsi="Nunito" w:cs="Arial"/>
          <w:b/>
          <w:bCs/>
          <w:caps/>
          <w:spacing w:val="60"/>
          <w:sz w:val="34"/>
          <w:szCs w:val="34"/>
          <w:rPrChange w:id="63" w:author="Herbert" w:date="2020-03-25T21:19:00Z">
            <w:rPr>
              <w:rFonts w:ascii="Arial" w:hAnsi="Arial" w:cs="Arial"/>
              <w:b/>
              <w:bCs/>
              <w:caps/>
              <w:spacing w:val="60"/>
              <w:sz w:val="40"/>
              <w:szCs w:val="40"/>
            </w:rPr>
          </w:rPrChange>
        </w:rPr>
      </w:pPr>
      <w:r w:rsidRPr="00131A64">
        <w:rPr>
          <w:rFonts w:ascii="Nunito" w:hAnsi="Nunito" w:cs="Arial"/>
          <w:b/>
          <w:bCs/>
          <w:caps/>
          <w:spacing w:val="60"/>
          <w:sz w:val="34"/>
          <w:szCs w:val="34"/>
          <w:rPrChange w:id="64" w:author="Herbert" w:date="2020-03-25T21:19:00Z">
            <w:rPr>
              <w:rFonts w:ascii="Arial" w:hAnsi="Arial" w:cs="Arial"/>
              <w:b/>
              <w:bCs/>
              <w:caps/>
              <w:spacing w:val="60"/>
              <w:sz w:val="40"/>
              <w:szCs w:val="40"/>
            </w:rPr>
          </w:rPrChange>
        </w:rPr>
        <w:t>Ausschreibung</w:t>
      </w:r>
    </w:p>
    <w:p w14:paraId="54783550" w14:textId="2F9FDD99" w:rsidR="00700795" w:rsidRPr="007F34EB" w:rsidDel="007D5E98" w:rsidRDefault="00763651" w:rsidP="00763651">
      <w:pPr>
        <w:tabs>
          <w:tab w:val="left" w:pos="568"/>
        </w:tabs>
        <w:spacing w:line="264" w:lineRule="auto"/>
        <w:ind w:left="540" w:hanging="540"/>
        <w:jc w:val="center"/>
        <w:rPr>
          <w:del w:id="65" w:author="Herbert" w:date="2020-03-25T20:42:00Z"/>
          <w:rFonts w:ascii="Nunito" w:hAnsi="Nunito" w:cs="Arial"/>
          <w:sz w:val="22"/>
          <w:szCs w:val="22"/>
          <w:rPrChange w:id="66" w:author="Herbert" w:date="2019-02-08T15:07:00Z">
            <w:rPr>
              <w:del w:id="67" w:author="Herbert" w:date="2020-03-25T20:42:00Z"/>
              <w:rFonts w:ascii="Arial" w:hAnsi="Arial" w:cs="Arial"/>
              <w:sz w:val="22"/>
              <w:szCs w:val="22"/>
            </w:rPr>
          </w:rPrChange>
        </w:rPr>
      </w:pPr>
      <w:r w:rsidRPr="007F34EB">
        <w:rPr>
          <w:rFonts w:ascii="Nunito" w:hAnsi="Nunito" w:cs="Arial"/>
          <w:sz w:val="22"/>
          <w:szCs w:val="22"/>
          <w:rPrChange w:id="68" w:author="Herbert" w:date="2019-02-08T15:07:00Z">
            <w:rPr>
              <w:rFonts w:ascii="Arial" w:hAnsi="Arial" w:cs="Arial"/>
              <w:sz w:val="22"/>
              <w:szCs w:val="22"/>
            </w:rPr>
          </w:rPrChange>
        </w:rPr>
        <w:t xml:space="preserve">OeSV EDV Nummer </w:t>
      </w:r>
      <w:r w:rsidRPr="007F34EB">
        <w:rPr>
          <w:rFonts w:ascii="Nunito" w:hAnsi="Nunito" w:cs="Arial"/>
          <w:sz w:val="22"/>
          <w:szCs w:val="22"/>
          <w:rPrChange w:id="69" w:author="Herbert" w:date="2019-02-08T15:07:00Z">
            <w:rPr>
              <w:rFonts w:ascii="Arial" w:hAnsi="Arial" w:cs="Arial"/>
              <w:sz w:val="22"/>
              <w:szCs w:val="22"/>
              <w:highlight w:val="yellow"/>
            </w:rPr>
          </w:rPrChange>
        </w:rPr>
        <w:t>&lt;</w:t>
      </w:r>
      <w:del w:id="70" w:author="Christian Bratsch" w:date="2020-05-15T16:05:00Z">
        <w:r w:rsidRPr="007F34EB" w:rsidDel="0014546B">
          <w:rPr>
            <w:rFonts w:ascii="Nunito" w:hAnsi="Nunito" w:cs="Arial"/>
            <w:sz w:val="22"/>
            <w:szCs w:val="22"/>
            <w:rPrChange w:id="71" w:author="Herbert" w:date="2019-02-08T15:07:00Z">
              <w:rPr>
                <w:rFonts w:ascii="Arial" w:hAnsi="Arial" w:cs="Arial"/>
                <w:sz w:val="22"/>
                <w:szCs w:val="22"/>
                <w:highlight w:val="yellow"/>
              </w:rPr>
            </w:rPrChange>
          </w:rPr>
          <w:delText>EDV Nummer</w:delText>
        </w:r>
      </w:del>
      <w:ins w:id="72" w:author="Christian Bratsch" w:date="2020-05-15T16:05:00Z">
        <w:r w:rsidR="0014546B">
          <w:rPr>
            <w:rFonts w:ascii="Nunito" w:hAnsi="Nunito" w:cs="Arial"/>
            <w:sz w:val="22"/>
            <w:szCs w:val="22"/>
          </w:rPr>
          <w:t>9517</w:t>
        </w:r>
      </w:ins>
      <w:r w:rsidRPr="007F34EB">
        <w:rPr>
          <w:rFonts w:ascii="Nunito" w:hAnsi="Nunito" w:cs="Arial"/>
          <w:sz w:val="22"/>
          <w:szCs w:val="22"/>
          <w:rPrChange w:id="73" w:author="Herbert" w:date="2019-02-08T15:07:00Z">
            <w:rPr>
              <w:rFonts w:ascii="Arial" w:hAnsi="Arial" w:cs="Arial"/>
              <w:sz w:val="22"/>
              <w:szCs w:val="22"/>
              <w:highlight w:val="yellow"/>
            </w:rPr>
          </w:rPrChange>
        </w:rPr>
        <w:t>&gt;</w:t>
      </w:r>
      <w:del w:id="74" w:author="Herbert" w:date="2020-03-25T21:16:00Z">
        <w:r w:rsidRPr="007F34EB" w:rsidDel="00131A64">
          <w:rPr>
            <w:rFonts w:ascii="Nunito" w:hAnsi="Nunito" w:cs="Arial"/>
            <w:sz w:val="22"/>
            <w:szCs w:val="22"/>
            <w:rPrChange w:id="75" w:author="Herbert" w:date="2019-02-08T15:07:00Z">
              <w:rPr>
                <w:rFonts w:ascii="Arial" w:hAnsi="Arial" w:cs="Arial"/>
                <w:sz w:val="22"/>
                <w:szCs w:val="22"/>
                <w:highlight w:val="yellow"/>
              </w:rPr>
            </w:rPrChange>
          </w:rPr>
          <w:delText>,</w:delText>
        </w:r>
        <w:r w:rsidRPr="007F34EB" w:rsidDel="00131A64">
          <w:rPr>
            <w:rFonts w:ascii="Nunito" w:hAnsi="Nunito" w:cs="Arial"/>
            <w:sz w:val="22"/>
            <w:szCs w:val="22"/>
            <w:rPrChange w:id="76" w:author="Herbert" w:date="2019-02-08T15:07:00Z">
              <w:rPr>
                <w:rFonts w:ascii="Arial" w:hAnsi="Arial" w:cs="Arial"/>
                <w:sz w:val="22"/>
                <w:szCs w:val="22"/>
              </w:rPr>
            </w:rPrChange>
          </w:rPr>
          <w:br/>
          <w:delText xml:space="preserve"> </w:delText>
        </w:r>
      </w:del>
      <w:del w:id="77" w:author="Herbert" w:date="2020-03-25T20:42:00Z">
        <w:r w:rsidRPr="007F34EB" w:rsidDel="007D5E98">
          <w:rPr>
            <w:rFonts w:ascii="Nunito" w:hAnsi="Nunito" w:cs="Arial"/>
            <w:sz w:val="22"/>
            <w:szCs w:val="22"/>
            <w:rPrChange w:id="78" w:author="Herbert" w:date="2019-02-08T15:07:00Z">
              <w:rPr>
                <w:rFonts w:ascii="Arial" w:hAnsi="Arial" w:cs="Arial"/>
                <w:sz w:val="22"/>
                <w:szCs w:val="22"/>
              </w:rPr>
            </w:rPrChange>
          </w:rPr>
          <w:delText>OeSV Freigabenummer</w:delText>
        </w:r>
      </w:del>
      <w:del w:id="79" w:author="Herbert" w:date="2019-02-22T17:50:00Z">
        <w:r w:rsidRPr="007F34EB" w:rsidDel="008D03C9">
          <w:rPr>
            <w:rFonts w:ascii="Nunito" w:hAnsi="Nunito" w:cs="Arial"/>
            <w:sz w:val="22"/>
            <w:szCs w:val="22"/>
            <w:rPrChange w:id="80" w:author="Herbert" w:date="2019-02-08T15:07:00Z">
              <w:rPr>
                <w:rFonts w:ascii="Arial" w:hAnsi="Arial" w:cs="Arial"/>
                <w:sz w:val="22"/>
                <w:szCs w:val="22"/>
              </w:rPr>
            </w:rPrChange>
          </w:rPr>
          <w:delText xml:space="preserve"> </w:delText>
        </w:r>
      </w:del>
      <w:del w:id="81" w:author="Herbert" w:date="2019-02-22T17:38:00Z">
        <w:r w:rsidRPr="007F34EB" w:rsidDel="007C234B">
          <w:rPr>
            <w:rFonts w:ascii="Nunito" w:hAnsi="Nunito" w:cs="Arial"/>
            <w:sz w:val="22"/>
            <w:szCs w:val="22"/>
            <w:rPrChange w:id="82" w:author="Herbert" w:date="2019-02-08T15:07:00Z">
              <w:rPr>
                <w:rFonts w:ascii="Arial" w:hAnsi="Arial" w:cs="Arial"/>
                <w:sz w:val="22"/>
                <w:szCs w:val="22"/>
                <w:highlight w:val="yellow"/>
              </w:rPr>
            </w:rPrChange>
          </w:rPr>
          <w:delText>&lt;Freigabenummer&gt;</w:delText>
        </w:r>
        <w:r w:rsidRPr="007F34EB" w:rsidDel="007C234B">
          <w:rPr>
            <w:rFonts w:ascii="Nunito" w:hAnsi="Nunito" w:cs="Arial"/>
            <w:sz w:val="22"/>
            <w:szCs w:val="22"/>
            <w:rPrChange w:id="83" w:author="Herbert" w:date="2019-02-08T15:07:00Z">
              <w:rPr>
                <w:rFonts w:ascii="Arial" w:hAnsi="Arial" w:cs="Arial"/>
                <w:sz w:val="22"/>
                <w:szCs w:val="22"/>
              </w:rPr>
            </w:rPrChange>
          </w:rPr>
          <w:delText xml:space="preserve"> vom </w:delText>
        </w:r>
        <w:r w:rsidRPr="007F34EB" w:rsidDel="007C234B">
          <w:rPr>
            <w:rFonts w:ascii="Nunito" w:hAnsi="Nunito" w:cs="Arial"/>
            <w:sz w:val="22"/>
            <w:szCs w:val="22"/>
            <w:rPrChange w:id="84" w:author="Herbert" w:date="2019-02-08T15:07:00Z">
              <w:rPr>
                <w:rFonts w:ascii="Arial" w:hAnsi="Arial" w:cs="Arial"/>
                <w:sz w:val="22"/>
                <w:szCs w:val="22"/>
                <w:highlight w:val="yellow"/>
              </w:rPr>
            </w:rPrChange>
          </w:rPr>
          <w:delText>&lt;Freigabedatum&gt;</w:delText>
        </w:r>
      </w:del>
    </w:p>
    <w:p w14:paraId="22A22744" w14:textId="77777777" w:rsidR="00120CC7" w:rsidRPr="007F34EB" w:rsidRDefault="00120CC7">
      <w:pPr>
        <w:tabs>
          <w:tab w:val="left" w:pos="568"/>
        </w:tabs>
        <w:spacing w:line="264" w:lineRule="auto"/>
        <w:ind w:left="540" w:hanging="540"/>
        <w:jc w:val="center"/>
        <w:rPr>
          <w:rFonts w:ascii="Nunito" w:hAnsi="Nunito" w:cs="Arial"/>
          <w:sz w:val="22"/>
          <w:szCs w:val="22"/>
          <w:rPrChange w:id="85" w:author="Herbert" w:date="2019-02-08T15:07:00Z">
            <w:rPr>
              <w:rFonts w:ascii="Arial" w:hAnsi="Arial" w:cs="Arial"/>
              <w:sz w:val="22"/>
              <w:szCs w:val="22"/>
            </w:rPr>
          </w:rPrChange>
        </w:rPr>
        <w:pPrChange w:id="86" w:author="Herbert" w:date="2020-03-25T20:42:00Z">
          <w:pPr>
            <w:tabs>
              <w:tab w:val="left" w:pos="568"/>
            </w:tabs>
            <w:spacing w:line="264" w:lineRule="auto"/>
            <w:ind w:left="540" w:hanging="540"/>
          </w:pPr>
        </w:pPrChange>
      </w:pPr>
    </w:p>
    <w:p w14:paraId="41C91014" w14:textId="77777777" w:rsidR="00700795" w:rsidRPr="007F34EB" w:rsidRDefault="00700795" w:rsidP="00433F14">
      <w:pPr>
        <w:pStyle w:val="berschrift1"/>
        <w:numPr>
          <w:ilvl w:val="0"/>
          <w:numId w:val="2"/>
        </w:numPr>
        <w:spacing w:line="264" w:lineRule="auto"/>
        <w:ind w:left="567"/>
        <w:jc w:val="both"/>
        <w:rPr>
          <w:rFonts w:ascii="Nunito" w:hAnsi="Nunito" w:cs="Arial"/>
          <w:bCs w:val="0"/>
          <w:sz w:val="22"/>
          <w:szCs w:val="22"/>
          <w:rPrChange w:id="87" w:author="Herbert" w:date="2019-02-08T15:07:00Z">
            <w:rPr>
              <w:rFonts w:ascii="Arial" w:hAnsi="Arial" w:cs="Arial"/>
              <w:bCs w:val="0"/>
              <w:sz w:val="22"/>
              <w:szCs w:val="22"/>
            </w:rPr>
          </w:rPrChange>
        </w:rPr>
      </w:pPr>
      <w:r w:rsidRPr="007F34EB">
        <w:rPr>
          <w:rFonts w:ascii="Nunito" w:hAnsi="Nunito" w:cs="Arial"/>
          <w:bCs w:val="0"/>
          <w:sz w:val="22"/>
          <w:szCs w:val="22"/>
          <w:rPrChange w:id="88" w:author="Herbert" w:date="2019-02-08T15:07:00Z">
            <w:rPr>
              <w:rFonts w:ascii="Arial" w:hAnsi="Arial" w:cs="Arial"/>
              <w:bCs w:val="0"/>
              <w:sz w:val="22"/>
              <w:szCs w:val="22"/>
            </w:rPr>
          </w:rPrChange>
        </w:rPr>
        <w:t>Regeln</w:t>
      </w:r>
    </w:p>
    <w:p w14:paraId="597AA7D4" w14:textId="77777777" w:rsidR="00974A56" w:rsidRPr="007F34EB" w:rsidRDefault="00700795" w:rsidP="008E43F7">
      <w:pPr>
        <w:numPr>
          <w:ilvl w:val="1"/>
          <w:numId w:val="3"/>
        </w:numPr>
        <w:tabs>
          <w:tab w:val="left" w:pos="568"/>
        </w:tabs>
        <w:spacing w:line="264" w:lineRule="auto"/>
        <w:ind w:left="567" w:hanging="540"/>
        <w:jc w:val="both"/>
        <w:rPr>
          <w:rFonts w:ascii="Nunito" w:hAnsi="Nunito" w:cs="Arial"/>
          <w:sz w:val="20"/>
          <w:szCs w:val="20"/>
          <w:rPrChange w:id="89" w:author="Herbert" w:date="2019-02-08T15:07:00Z">
            <w:rPr>
              <w:rFonts w:ascii="Arial" w:hAnsi="Arial" w:cs="Arial"/>
              <w:sz w:val="22"/>
              <w:szCs w:val="22"/>
            </w:rPr>
          </w:rPrChange>
        </w:rPr>
      </w:pPr>
      <w:r w:rsidRPr="007F34EB">
        <w:rPr>
          <w:rFonts w:ascii="Nunito" w:hAnsi="Nunito" w:cs="Arial"/>
          <w:sz w:val="20"/>
          <w:szCs w:val="20"/>
          <w:rPrChange w:id="90" w:author="Herbert" w:date="2019-02-08T15:07:00Z">
            <w:rPr>
              <w:rFonts w:ascii="Arial" w:hAnsi="Arial" w:cs="Arial"/>
              <w:sz w:val="22"/>
              <w:szCs w:val="22"/>
            </w:rPr>
          </w:rPrChange>
        </w:rPr>
        <w:t xml:space="preserve">Die Regatta unterliegt den Regeln, </w:t>
      </w:r>
      <w:r w:rsidR="00AF6A42" w:rsidRPr="007F34EB">
        <w:rPr>
          <w:rFonts w:ascii="Nunito" w:hAnsi="Nunito" w:cs="Arial"/>
          <w:sz w:val="20"/>
          <w:szCs w:val="20"/>
          <w:rPrChange w:id="91" w:author="Herbert" w:date="2019-02-08T15:07:00Z">
            <w:rPr>
              <w:rFonts w:ascii="Arial" w:hAnsi="Arial" w:cs="Arial"/>
              <w:sz w:val="22"/>
              <w:szCs w:val="22"/>
            </w:rPr>
          </w:rPrChange>
        </w:rPr>
        <w:t>die</w:t>
      </w:r>
      <w:r w:rsidRPr="007F34EB">
        <w:rPr>
          <w:rFonts w:ascii="Nunito" w:hAnsi="Nunito" w:cs="Arial"/>
          <w:sz w:val="20"/>
          <w:szCs w:val="20"/>
          <w:rPrChange w:id="92" w:author="Herbert" w:date="2019-02-08T15:07:00Z">
            <w:rPr>
              <w:rFonts w:ascii="Arial" w:hAnsi="Arial" w:cs="Arial"/>
              <w:sz w:val="22"/>
              <w:szCs w:val="22"/>
            </w:rPr>
          </w:rPrChange>
        </w:rPr>
        <w:t xml:space="preserve"> in den „Wettfahrtregeln Segeln“ </w:t>
      </w:r>
      <w:r w:rsidR="00D10B71" w:rsidRPr="007F34EB">
        <w:rPr>
          <w:rFonts w:ascii="Nunito" w:hAnsi="Nunito" w:cs="Arial"/>
          <w:sz w:val="20"/>
          <w:szCs w:val="20"/>
          <w:rPrChange w:id="93" w:author="Herbert" w:date="2019-02-08T15:07:00Z">
            <w:rPr>
              <w:rFonts w:ascii="Arial" w:hAnsi="Arial" w:cs="Arial"/>
              <w:sz w:val="22"/>
              <w:szCs w:val="22"/>
            </w:rPr>
          </w:rPrChange>
        </w:rPr>
        <w:t xml:space="preserve">(WRS) </w:t>
      </w:r>
      <w:r w:rsidRPr="007F34EB">
        <w:rPr>
          <w:rFonts w:ascii="Nunito" w:hAnsi="Nunito" w:cs="Arial"/>
          <w:sz w:val="20"/>
          <w:szCs w:val="20"/>
          <w:rPrChange w:id="94" w:author="Herbert" w:date="2019-02-08T15:07:00Z">
            <w:rPr>
              <w:rFonts w:ascii="Arial" w:hAnsi="Arial" w:cs="Arial"/>
              <w:sz w:val="22"/>
              <w:szCs w:val="22"/>
            </w:rPr>
          </w:rPrChange>
        </w:rPr>
        <w:t>festgelegt sind.</w:t>
      </w:r>
    </w:p>
    <w:p w14:paraId="518564AE" w14:textId="0F19DBAA" w:rsidR="00974A56" w:rsidRPr="007F34EB" w:rsidRDefault="005F1FA1" w:rsidP="008E43F7">
      <w:pPr>
        <w:numPr>
          <w:ilvl w:val="1"/>
          <w:numId w:val="3"/>
        </w:numPr>
        <w:tabs>
          <w:tab w:val="left" w:pos="568"/>
        </w:tabs>
        <w:spacing w:line="264" w:lineRule="auto"/>
        <w:ind w:left="567" w:hanging="540"/>
        <w:jc w:val="both"/>
        <w:rPr>
          <w:rFonts w:ascii="Nunito" w:hAnsi="Nunito" w:cs="Arial"/>
          <w:sz w:val="20"/>
          <w:szCs w:val="20"/>
          <w:rPrChange w:id="95" w:author="Herbert" w:date="2019-02-08T15:07:00Z">
            <w:rPr>
              <w:rFonts w:ascii="Arial" w:hAnsi="Arial" w:cs="Arial"/>
              <w:sz w:val="22"/>
              <w:szCs w:val="22"/>
            </w:rPr>
          </w:rPrChange>
        </w:rPr>
      </w:pPr>
      <w:r w:rsidRPr="007F34EB">
        <w:rPr>
          <w:rFonts w:ascii="Nunito" w:hAnsi="Nunito" w:cs="Arial"/>
          <w:sz w:val="20"/>
          <w:szCs w:val="20"/>
          <w:rPrChange w:id="96" w:author="Herbert" w:date="2019-02-08T15:07:00Z">
            <w:rPr>
              <w:rFonts w:ascii="Arial" w:hAnsi="Arial" w:cs="Arial"/>
              <w:sz w:val="22"/>
              <w:szCs w:val="22"/>
            </w:rPr>
          </w:rPrChange>
        </w:rPr>
        <w:t>Zusätzlich</w:t>
      </w:r>
      <w:r w:rsidR="00700795" w:rsidRPr="007F34EB">
        <w:rPr>
          <w:rFonts w:ascii="Nunito" w:hAnsi="Nunito" w:cs="Arial"/>
          <w:sz w:val="20"/>
          <w:szCs w:val="20"/>
          <w:rPrChange w:id="97" w:author="Herbert" w:date="2019-02-08T15:07:00Z">
            <w:rPr>
              <w:rFonts w:ascii="Arial" w:hAnsi="Arial" w:cs="Arial"/>
              <w:sz w:val="22"/>
              <w:szCs w:val="22"/>
            </w:rPr>
          </w:rPrChange>
        </w:rPr>
        <w:t xml:space="preserve"> gelten die Wettfah</w:t>
      </w:r>
      <w:r w:rsidR="00DC1309" w:rsidRPr="007F34EB">
        <w:rPr>
          <w:rFonts w:ascii="Nunito" w:hAnsi="Nunito" w:cs="Arial"/>
          <w:sz w:val="20"/>
          <w:szCs w:val="20"/>
          <w:rPrChange w:id="98" w:author="Herbert" w:date="2019-02-08T15:07:00Z">
            <w:rPr>
              <w:rFonts w:ascii="Arial" w:hAnsi="Arial" w:cs="Arial"/>
              <w:sz w:val="22"/>
              <w:szCs w:val="22"/>
            </w:rPr>
          </w:rPrChange>
        </w:rPr>
        <w:t xml:space="preserve">rtordnung des OeSV </w:t>
      </w:r>
      <w:del w:id="99" w:author="Herbert" w:date="2020-03-25T20:42:00Z">
        <w:r w:rsidR="00974A56" w:rsidRPr="007F34EB" w:rsidDel="007D5E98">
          <w:rPr>
            <w:rFonts w:ascii="Nunito" w:hAnsi="Nunito" w:cs="Arial"/>
            <w:sz w:val="20"/>
            <w:szCs w:val="20"/>
            <w:rPrChange w:id="100" w:author="Herbert" w:date="2019-02-08T15:07:00Z">
              <w:rPr>
                <w:rFonts w:ascii="Arial" w:hAnsi="Arial" w:cs="Arial"/>
                <w:color w:val="FF0000"/>
                <w:sz w:val="22"/>
                <w:szCs w:val="22"/>
              </w:rPr>
            </w:rPrChange>
          </w:rPr>
          <w:delText>201</w:delText>
        </w:r>
        <w:r w:rsidR="005B7F38" w:rsidRPr="007F34EB" w:rsidDel="007D5E98">
          <w:rPr>
            <w:rFonts w:ascii="Nunito" w:hAnsi="Nunito" w:cs="Arial"/>
            <w:sz w:val="20"/>
            <w:szCs w:val="20"/>
            <w:rPrChange w:id="101" w:author="Herbert" w:date="2019-02-08T15:07:00Z">
              <w:rPr>
                <w:rFonts w:ascii="Arial" w:hAnsi="Arial" w:cs="Arial"/>
                <w:color w:val="FF0000"/>
                <w:sz w:val="22"/>
                <w:szCs w:val="22"/>
              </w:rPr>
            </w:rPrChange>
          </w:rPr>
          <w:delText>9</w:delText>
        </w:r>
      </w:del>
      <w:ins w:id="102" w:author="Herbert" w:date="2020-03-25T20:42:00Z">
        <w:r w:rsidR="007D5E98" w:rsidRPr="007F34EB">
          <w:rPr>
            <w:rFonts w:ascii="Nunito" w:hAnsi="Nunito" w:cs="Arial"/>
            <w:sz w:val="20"/>
            <w:szCs w:val="20"/>
            <w:rPrChange w:id="103" w:author="Herbert" w:date="2019-02-08T15:07:00Z">
              <w:rPr>
                <w:rFonts w:ascii="Arial" w:hAnsi="Arial" w:cs="Arial"/>
                <w:color w:val="FF0000"/>
                <w:sz w:val="22"/>
                <w:szCs w:val="22"/>
              </w:rPr>
            </w:rPrChange>
          </w:rPr>
          <w:t>20</w:t>
        </w:r>
        <w:r w:rsidR="007D5E98">
          <w:rPr>
            <w:rFonts w:ascii="Nunito" w:hAnsi="Nunito" w:cs="Arial"/>
            <w:sz w:val="20"/>
            <w:szCs w:val="20"/>
          </w:rPr>
          <w:t>20</w:t>
        </w:r>
      </w:ins>
      <w:r w:rsidR="00700795" w:rsidRPr="007F34EB">
        <w:rPr>
          <w:rFonts w:ascii="Nunito" w:hAnsi="Nunito" w:cs="Arial"/>
          <w:sz w:val="20"/>
          <w:szCs w:val="20"/>
          <w:rPrChange w:id="104" w:author="Herbert" w:date="2019-02-08T15:07:00Z">
            <w:rPr>
              <w:rFonts w:ascii="Arial" w:hAnsi="Arial" w:cs="Arial"/>
              <w:sz w:val="22"/>
              <w:szCs w:val="22"/>
            </w:rPr>
          </w:rPrChange>
        </w:rPr>
        <w:t>, die Allgemeine</w:t>
      </w:r>
      <w:r w:rsidR="00DC1309" w:rsidRPr="007F34EB">
        <w:rPr>
          <w:rFonts w:ascii="Nunito" w:hAnsi="Nunito" w:cs="Arial"/>
          <w:sz w:val="20"/>
          <w:szCs w:val="20"/>
          <w:rPrChange w:id="105" w:author="Herbert" w:date="2019-02-08T15:07:00Z">
            <w:rPr>
              <w:rFonts w:ascii="Arial" w:hAnsi="Arial" w:cs="Arial"/>
              <w:sz w:val="22"/>
              <w:szCs w:val="22"/>
            </w:rPr>
          </w:rPrChange>
        </w:rPr>
        <w:t xml:space="preserve">n Segelanweisungen des OeSV </w:t>
      </w:r>
      <w:del w:id="106" w:author="Herbert" w:date="2020-03-25T20:42:00Z">
        <w:r w:rsidR="00974A56" w:rsidRPr="007F34EB" w:rsidDel="007D5E98">
          <w:rPr>
            <w:rFonts w:ascii="Nunito" w:hAnsi="Nunito" w:cs="Arial"/>
            <w:sz w:val="20"/>
            <w:szCs w:val="20"/>
            <w:rPrChange w:id="107" w:author="Herbert" w:date="2019-02-08T15:07:00Z">
              <w:rPr>
                <w:rFonts w:ascii="Arial" w:hAnsi="Arial" w:cs="Arial"/>
                <w:color w:val="FF0000"/>
                <w:sz w:val="22"/>
                <w:szCs w:val="22"/>
              </w:rPr>
            </w:rPrChange>
          </w:rPr>
          <w:delText>201</w:delText>
        </w:r>
        <w:r w:rsidR="005B7F38" w:rsidRPr="007F34EB" w:rsidDel="007D5E98">
          <w:rPr>
            <w:rFonts w:ascii="Nunito" w:hAnsi="Nunito" w:cs="Arial"/>
            <w:sz w:val="20"/>
            <w:szCs w:val="20"/>
            <w:rPrChange w:id="108" w:author="Herbert" w:date="2019-02-08T15:07:00Z">
              <w:rPr>
                <w:rFonts w:ascii="Arial" w:hAnsi="Arial" w:cs="Arial"/>
                <w:color w:val="FF0000"/>
                <w:sz w:val="22"/>
                <w:szCs w:val="22"/>
              </w:rPr>
            </w:rPrChange>
          </w:rPr>
          <w:delText>9</w:delText>
        </w:r>
      </w:del>
      <w:ins w:id="109" w:author="Herbert" w:date="2020-03-25T20:42:00Z">
        <w:r w:rsidR="007D5E98" w:rsidRPr="007F34EB">
          <w:rPr>
            <w:rFonts w:ascii="Nunito" w:hAnsi="Nunito" w:cs="Arial"/>
            <w:sz w:val="20"/>
            <w:szCs w:val="20"/>
            <w:rPrChange w:id="110" w:author="Herbert" w:date="2019-02-08T15:07:00Z">
              <w:rPr>
                <w:rFonts w:ascii="Arial" w:hAnsi="Arial" w:cs="Arial"/>
                <w:color w:val="FF0000"/>
                <w:sz w:val="22"/>
                <w:szCs w:val="22"/>
              </w:rPr>
            </w:rPrChange>
          </w:rPr>
          <w:t>20</w:t>
        </w:r>
        <w:r w:rsidR="007D5E98">
          <w:rPr>
            <w:rFonts w:ascii="Nunito" w:hAnsi="Nunito" w:cs="Arial"/>
            <w:sz w:val="20"/>
            <w:szCs w:val="20"/>
          </w:rPr>
          <w:t>20</w:t>
        </w:r>
      </w:ins>
      <w:r w:rsidR="00700795" w:rsidRPr="007F34EB">
        <w:rPr>
          <w:rFonts w:ascii="Nunito" w:hAnsi="Nunito" w:cs="Arial"/>
          <w:sz w:val="20"/>
          <w:szCs w:val="20"/>
          <w:rPrChange w:id="111" w:author="Herbert" w:date="2019-02-08T15:07:00Z">
            <w:rPr>
              <w:rFonts w:ascii="Arial" w:hAnsi="Arial" w:cs="Arial"/>
              <w:sz w:val="22"/>
              <w:szCs w:val="22"/>
            </w:rPr>
          </w:rPrChange>
        </w:rPr>
        <w:t xml:space="preserve">, die ergänzenden Segelanweisungen des </w:t>
      </w:r>
      <w:del w:id="112" w:author="Herbert" w:date="2019-01-26T11:49:00Z">
        <w:r w:rsidR="00D10B71" w:rsidRPr="007F34EB" w:rsidDel="00804BC5">
          <w:rPr>
            <w:rFonts w:ascii="Nunito" w:hAnsi="Nunito" w:cs="Arial"/>
            <w:sz w:val="20"/>
            <w:szCs w:val="20"/>
            <w:rPrChange w:id="113" w:author="Herbert" w:date="2019-02-08T15:07:00Z">
              <w:rPr>
                <w:rFonts w:ascii="Arial" w:hAnsi="Arial" w:cs="Arial"/>
                <w:sz w:val="22"/>
                <w:szCs w:val="22"/>
                <w:highlight w:val="yellow"/>
              </w:rPr>
            </w:rPrChange>
          </w:rPr>
          <w:delText>&lt;</w:delText>
        </w:r>
        <w:r w:rsidR="00700795" w:rsidRPr="007F34EB" w:rsidDel="00804BC5">
          <w:rPr>
            <w:rFonts w:ascii="Nunito" w:hAnsi="Nunito" w:cs="Arial"/>
            <w:sz w:val="20"/>
            <w:szCs w:val="20"/>
            <w:rPrChange w:id="114" w:author="Herbert" w:date="2019-02-08T15:07:00Z">
              <w:rPr>
                <w:rFonts w:ascii="Arial" w:hAnsi="Arial" w:cs="Arial"/>
                <w:sz w:val="22"/>
                <w:szCs w:val="22"/>
                <w:highlight w:val="yellow"/>
              </w:rPr>
            </w:rPrChange>
          </w:rPr>
          <w:delText>Veranstalters</w:delText>
        </w:r>
        <w:r w:rsidR="00D10B71" w:rsidRPr="007F34EB" w:rsidDel="00804BC5">
          <w:rPr>
            <w:rFonts w:ascii="Nunito" w:hAnsi="Nunito" w:cs="Arial"/>
            <w:sz w:val="20"/>
            <w:szCs w:val="20"/>
            <w:rPrChange w:id="115" w:author="Herbert" w:date="2019-02-08T15:07:00Z">
              <w:rPr>
                <w:rFonts w:ascii="Arial" w:hAnsi="Arial" w:cs="Arial"/>
                <w:sz w:val="22"/>
                <w:szCs w:val="22"/>
                <w:highlight w:val="yellow"/>
              </w:rPr>
            </w:rPrChange>
          </w:rPr>
          <w:delText>&gt;</w:delText>
        </w:r>
      </w:del>
      <w:ins w:id="116" w:author="Herbert" w:date="2019-01-26T11:49:00Z">
        <w:r w:rsidR="00804BC5" w:rsidRPr="007F34EB">
          <w:rPr>
            <w:rFonts w:ascii="Nunito" w:hAnsi="Nunito" w:cs="Arial"/>
            <w:sz w:val="20"/>
            <w:szCs w:val="20"/>
            <w:rPrChange w:id="117" w:author="Herbert" w:date="2019-02-08T15:07:00Z">
              <w:rPr>
                <w:rFonts w:ascii="Arial" w:hAnsi="Arial" w:cs="Arial"/>
                <w:sz w:val="22"/>
                <w:szCs w:val="22"/>
              </w:rPr>
            </w:rPrChange>
          </w:rPr>
          <w:t>SCSW (Segelclub Seekirchen am Wallersee)</w:t>
        </w:r>
      </w:ins>
      <w:r w:rsidR="00700795" w:rsidRPr="007F34EB">
        <w:rPr>
          <w:rFonts w:ascii="Nunito" w:hAnsi="Nunito" w:cs="Arial"/>
          <w:sz w:val="20"/>
          <w:szCs w:val="20"/>
          <w:rPrChange w:id="118" w:author="Herbert" w:date="2019-02-08T15:07:00Z">
            <w:rPr>
              <w:rFonts w:ascii="Arial" w:hAnsi="Arial" w:cs="Arial"/>
              <w:sz w:val="22"/>
              <w:szCs w:val="22"/>
            </w:rPr>
          </w:rPrChange>
        </w:rPr>
        <w:t xml:space="preserve"> sowie diese Ausschreibung.</w:t>
      </w:r>
    </w:p>
    <w:p w14:paraId="057439F0" w14:textId="77777777" w:rsidR="00927E79" w:rsidRPr="007F34EB" w:rsidRDefault="00927E79" w:rsidP="00927E79">
      <w:pPr>
        <w:numPr>
          <w:ilvl w:val="1"/>
          <w:numId w:val="3"/>
        </w:numPr>
        <w:tabs>
          <w:tab w:val="left" w:pos="568"/>
        </w:tabs>
        <w:spacing w:line="264" w:lineRule="auto"/>
        <w:ind w:left="567" w:hanging="540"/>
        <w:jc w:val="both"/>
        <w:rPr>
          <w:rFonts w:ascii="Nunito" w:hAnsi="Nunito" w:cs="Arial"/>
          <w:sz w:val="20"/>
          <w:szCs w:val="20"/>
          <w:rPrChange w:id="119" w:author="Herbert" w:date="2019-02-08T15:07:00Z">
            <w:rPr>
              <w:rFonts w:ascii="Arial" w:hAnsi="Arial" w:cs="Arial"/>
              <w:sz w:val="22"/>
              <w:szCs w:val="22"/>
            </w:rPr>
          </w:rPrChange>
        </w:rPr>
      </w:pPr>
      <w:r w:rsidRPr="007F34EB">
        <w:rPr>
          <w:rFonts w:ascii="Nunito" w:hAnsi="Nunito" w:cs="Arial"/>
          <w:sz w:val="20"/>
          <w:szCs w:val="20"/>
          <w:rPrChange w:id="120" w:author="Herbert" w:date="2019-02-08T15:07:00Z">
            <w:rPr>
              <w:rFonts w:ascii="Arial" w:hAnsi="Arial" w:cs="Arial"/>
              <w:sz w:val="22"/>
              <w:szCs w:val="22"/>
            </w:rPr>
          </w:rPrChange>
        </w:rPr>
        <w:t>Der Vermerk [DP] in einer Regel der Ausschreibung. bedeutet, dass die Strafe für einen Verstoß gegen diese Regel, im Ermessen des Protestkomitees, geringer als eine Disqualifikation sein kann.</w:t>
      </w:r>
    </w:p>
    <w:p w14:paraId="56DF4DAE" w14:textId="0632D86D" w:rsidR="00F80285" w:rsidRPr="007F34EB" w:rsidRDefault="00F80285" w:rsidP="00927E79">
      <w:pPr>
        <w:numPr>
          <w:ilvl w:val="1"/>
          <w:numId w:val="3"/>
        </w:numPr>
        <w:tabs>
          <w:tab w:val="left" w:pos="568"/>
        </w:tabs>
        <w:spacing w:line="264" w:lineRule="auto"/>
        <w:ind w:left="567" w:hanging="540"/>
        <w:jc w:val="both"/>
        <w:rPr>
          <w:rFonts w:ascii="Nunito" w:hAnsi="Nunito" w:cs="Arial"/>
          <w:sz w:val="20"/>
          <w:szCs w:val="20"/>
          <w:rPrChange w:id="121" w:author="Herbert" w:date="2019-02-08T15:07:00Z">
            <w:rPr>
              <w:rFonts w:ascii="Arial" w:hAnsi="Arial" w:cs="Arial"/>
              <w:sz w:val="22"/>
              <w:szCs w:val="22"/>
            </w:rPr>
          </w:rPrChange>
        </w:rPr>
      </w:pPr>
      <w:r w:rsidRPr="007F34EB">
        <w:rPr>
          <w:rFonts w:ascii="Nunito" w:hAnsi="Nunito" w:cs="Arial"/>
          <w:sz w:val="20"/>
          <w:szCs w:val="20"/>
          <w:rPrChange w:id="122" w:author="Herbert" w:date="2019-02-08T15:07:00Z">
            <w:rPr>
              <w:rFonts w:ascii="Arial" w:hAnsi="Arial" w:cs="Arial"/>
              <w:sz w:val="22"/>
              <w:szCs w:val="22"/>
            </w:rPr>
          </w:rPrChange>
        </w:rPr>
        <w:t>Sollten die Klassenbestimmungen nicht höherwertiges vorschreiben, so gilt ISO-Norm 12402</w:t>
      </w:r>
      <w:r w:rsidRPr="007F34EB">
        <w:rPr>
          <w:rFonts w:ascii="Nunito" w:hAnsi="Nunito" w:cs="Arial"/>
          <w:sz w:val="20"/>
          <w:szCs w:val="20"/>
          <w:rPrChange w:id="123" w:author="Herbert" w:date="2019-02-08T15:07:00Z">
            <w:rPr>
              <w:rFonts w:ascii="Arial" w:hAnsi="Arial" w:cs="Arial"/>
              <w:sz w:val="22"/>
              <w:szCs w:val="22"/>
            </w:rPr>
          </w:rPrChange>
        </w:rPr>
        <w:noBreakHyphen/>
        <w:t>5 (oder gleichwertig) als Mindestanforderung für persönliche Auftriebsmittel.</w:t>
      </w:r>
      <w:ins w:id="124" w:author="Herbert" w:date="2020-03-25T20:42:00Z">
        <w:r w:rsidR="007D5E98">
          <w:rPr>
            <w:rFonts w:ascii="Nunito" w:hAnsi="Nunito" w:cs="Arial"/>
            <w:sz w:val="20"/>
            <w:szCs w:val="20"/>
          </w:rPr>
          <w:t xml:space="preserve"> </w:t>
        </w:r>
        <w:r w:rsidR="007D5E98" w:rsidRPr="007D5E98">
          <w:rPr>
            <w:rFonts w:ascii="Nunito" w:hAnsi="Nunito" w:cs="Arial"/>
            <w:sz w:val="20"/>
            <w:szCs w:val="20"/>
          </w:rPr>
          <w:t>Die Verwendung von aufblasbaren Auftriebsmitteln (Automatikwesten) ist nur zulässig, wenn sie in den anzuwendenden Klassenvorschriften ausdrücklich erlaubt werden.</w:t>
        </w:r>
      </w:ins>
    </w:p>
    <w:p w14:paraId="4FB3ED78" w14:textId="67A58318" w:rsidR="00927E79" w:rsidRDefault="00927E79" w:rsidP="00927E79">
      <w:pPr>
        <w:numPr>
          <w:ilvl w:val="1"/>
          <w:numId w:val="3"/>
        </w:numPr>
        <w:tabs>
          <w:tab w:val="left" w:pos="568"/>
        </w:tabs>
        <w:spacing w:line="264" w:lineRule="auto"/>
        <w:ind w:left="567" w:hanging="540"/>
        <w:jc w:val="both"/>
        <w:rPr>
          <w:ins w:id="125" w:author="Herbert" w:date="2020-03-25T20:50:00Z"/>
          <w:rFonts w:ascii="Nunito" w:hAnsi="Nunito" w:cs="Arial"/>
          <w:sz w:val="20"/>
          <w:szCs w:val="20"/>
        </w:rPr>
      </w:pPr>
      <w:r w:rsidRPr="007F34EB">
        <w:rPr>
          <w:rFonts w:ascii="Nunito" w:hAnsi="Nunito" w:cs="Arial"/>
          <w:sz w:val="20"/>
          <w:szCs w:val="20"/>
          <w:rPrChange w:id="126" w:author="Herbert" w:date="2019-02-08T15:07:00Z">
            <w:rPr>
              <w:rFonts w:ascii="Arial" w:hAnsi="Arial" w:cs="Arial"/>
              <w:sz w:val="22"/>
              <w:szCs w:val="22"/>
            </w:rPr>
          </w:rPrChange>
        </w:rPr>
        <w:t>Es gelten die Bestimmungen der Anti-Doping-Regelungen</w:t>
      </w:r>
      <w:r w:rsidRPr="007F34EB">
        <w:rPr>
          <w:rFonts w:ascii="Nunito" w:hAnsi="Nunito" w:cs="Arial"/>
          <w:color w:val="FF0000"/>
          <w:sz w:val="20"/>
          <w:szCs w:val="20"/>
          <w:rPrChange w:id="127" w:author="Herbert" w:date="2019-02-08T15:07:00Z">
            <w:rPr>
              <w:rFonts w:ascii="Arial" w:hAnsi="Arial" w:cs="Arial"/>
              <w:color w:val="FF0000"/>
              <w:sz w:val="22"/>
              <w:szCs w:val="22"/>
            </w:rPr>
          </w:rPrChange>
        </w:rPr>
        <w:t xml:space="preserve"> </w:t>
      </w:r>
      <w:r w:rsidRPr="007F34EB">
        <w:rPr>
          <w:rFonts w:ascii="Nunito" w:hAnsi="Nunito" w:cs="Arial"/>
          <w:sz w:val="20"/>
          <w:szCs w:val="20"/>
          <w:rPrChange w:id="128" w:author="Herbert" w:date="2019-02-08T15:07:00Z">
            <w:rPr>
              <w:rFonts w:ascii="Arial" w:hAnsi="Arial" w:cs="Arial"/>
              <w:sz w:val="22"/>
              <w:szCs w:val="22"/>
            </w:rPr>
          </w:rPrChange>
        </w:rPr>
        <w:t xml:space="preserve">von World </w:t>
      </w:r>
      <w:proofErr w:type="spellStart"/>
      <w:r w:rsidRPr="007F34EB">
        <w:rPr>
          <w:rFonts w:ascii="Nunito" w:hAnsi="Nunito" w:cs="Arial"/>
          <w:sz w:val="20"/>
          <w:szCs w:val="20"/>
          <w:rPrChange w:id="129" w:author="Herbert" w:date="2019-02-08T15:07:00Z">
            <w:rPr>
              <w:rFonts w:ascii="Arial" w:hAnsi="Arial" w:cs="Arial"/>
              <w:sz w:val="22"/>
              <w:szCs w:val="22"/>
            </w:rPr>
          </w:rPrChange>
        </w:rPr>
        <w:t>Sailing</w:t>
      </w:r>
      <w:proofErr w:type="spellEnd"/>
      <w:r w:rsidRPr="007F34EB">
        <w:rPr>
          <w:rFonts w:ascii="Nunito" w:hAnsi="Nunito" w:cs="Arial"/>
          <w:color w:val="FF0000"/>
          <w:sz w:val="20"/>
          <w:szCs w:val="20"/>
          <w:rPrChange w:id="130" w:author="Herbert" w:date="2019-02-08T15:07:00Z">
            <w:rPr>
              <w:rFonts w:ascii="Arial" w:hAnsi="Arial" w:cs="Arial"/>
              <w:color w:val="FF0000"/>
              <w:sz w:val="22"/>
              <w:szCs w:val="22"/>
            </w:rPr>
          </w:rPrChange>
        </w:rPr>
        <w:t xml:space="preserve"> </w:t>
      </w:r>
      <w:r w:rsidRPr="007F34EB">
        <w:rPr>
          <w:rFonts w:ascii="Nunito" w:hAnsi="Nunito" w:cs="Arial"/>
          <w:sz w:val="20"/>
          <w:szCs w:val="20"/>
          <w:rPrChange w:id="131" w:author="Herbert" w:date="2019-02-08T15:07:00Z">
            <w:rPr>
              <w:rFonts w:ascii="Arial" w:hAnsi="Arial" w:cs="Arial"/>
              <w:sz w:val="22"/>
              <w:szCs w:val="22"/>
            </w:rPr>
          </w:rPrChange>
        </w:rPr>
        <w:t>und</w:t>
      </w:r>
      <w:r w:rsidRPr="007F34EB">
        <w:rPr>
          <w:rFonts w:ascii="Nunito" w:hAnsi="Nunito"/>
          <w:color w:val="FF0000"/>
          <w:sz w:val="20"/>
          <w:szCs w:val="20"/>
          <w:rPrChange w:id="132" w:author="Herbert" w:date="2019-02-08T15:07:00Z">
            <w:rPr>
              <w:color w:val="FF0000"/>
              <w:sz w:val="20"/>
              <w:szCs w:val="20"/>
            </w:rPr>
          </w:rPrChange>
        </w:rPr>
        <w:t xml:space="preserve"> </w:t>
      </w:r>
      <w:r w:rsidRPr="007F34EB">
        <w:rPr>
          <w:rFonts w:ascii="Nunito" w:hAnsi="Nunito" w:cs="Arial"/>
          <w:sz w:val="20"/>
          <w:szCs w:val="20"/>
          <w:rPrChange w:id="133" w:author="Herbert" w:date="2019-02-08T15:07:00Z">
            <w:rPr>
              <w:rFonts w:ascii="Arial" w:hAnsi="Arial" w:cs="Arial"/>
              <w:sz w:val="22"/>
              <w:szCs w:val="22"/>
            </w:rPr>
          </w:rPrChange>
        </w:rPr>
        <w:t>des Anti-Doping-Bundesgesetzes 2007. Wegen Dopings suspendierte oder gesperrte Sportlerinnen und Sportler sowie Betreuungspersonen sind nicht zur Regattateilnahme zugelassen.</w:t>
      </w:r>
    </w:p>
    <w:p w14:paraId="53A32415" w14:textId="14FEE03E" w:rsidR="007D5E98" w:rsidRPr="00A21429" w:rsidRDefault="00A21429" w:rsidP="00927E79">
      <w:pPr>
        <w:numPr>
          <w:ilvl w:val="1"/>
          <w:numId w:val="3"/>
        </w:numPr>
        <w:tabs>
          <w:tab w:val="left" w:pos="568"/>
        </w:tabs>
        <w:spacing w:line="264" w:lineRule="auto"/>
        <w:ind w:left="567" w:hanging="540"/>
        <w:jc w:val="both"/>
        <w:rPr>
          <w:rFonts w:ascii="Nunito" w:hAnsi="Nunito" w:cs="Arial"/>
          <w:sz w:val="20"/>
          <w:szCs w:val="20"/>
          <w:lang w:val="en-GB"/>
          <w:rPrChange w:id="134" w:author="Herbert" w:date="2020-03-25T20:50:00Z">
            <w:rPr>
              <w:rFonts w:ascii="Arial" w:hAnsi="Arial" w:cs="Arial"/>
              <w:sz w:val="22"/>
              <w:szCs w:val="22"/>
            </w:rPr>
          </w:rPrChange>
        </w:rPr>
      </w:pPr>
      <w:ins w:id="135" w:author="Herbert" w:date="2020-03-25T20:50:00Z">
        <w:r w:rsidRPr="00A21429">
          <w:rPr>
            <w:rFonts w:ascii="Nunito" w:hAnsi="Nunito" w:cs="Arial"/>
            <w:sz w:val="20"/>
            <w:szCs w:val="20"/>
            <w:lang w:val="en-GB"/>
            <w:rPrChange w:id="136" w:author="Herbert" w:date="2020-03-25T20:50:00Z">
              <w:rPr>
                <w:rFonts w:ascii="Nunito" w:hAnsi="Nunito" w:cs="Arial"/>
                <w:sz w:val="20"/>
                <w:szCs w:val="20"/>
              </w:rPr>
            </w:rPrChange>
          </w:rPr>
          <w:t xml:space="preserve">Appendix P (direct judging) </w:t>
        </w:r>
        <w:proofErr w:type="spellStart"/>
        <w:r w:rsidRPr="00A21429">
          <w:rPr>
            <w:rFonts w:ascii="Nunito" w:hAnsi="Nunito" w:cs="Arial"/>
            <w:sz w:val="20"/>
            <w:szCs w:val="20"/>
            <w:lang w:val="en-GB"/>
            <w:rPrChange w:id="137" w:author="Herbert" w:date="2020-03-25T20:50:00Z">
              <w:rPr>
                <w:rFonts w:ascii="Nunito" w:hAnsi="Nunito" w:cs="Arial"/>
                <w:sz w:val="20"/>
                <w:szCs w:val="20"/>
              </w:rPr>
            </w:rPrChange>
          </w:rPr>
          <w:t>w</w:t>
        </w:r>
        <w:r>
          <w:rPr>
            <w:rFonts w:ascii="Nunito" w:hAnsi="Nunito" w:cs="Arial"/>
            <w:sz w:val="20"/>
            <w:szCs w:val="20"/>
            <w:lang w:val="en-GB"/>
          </w:rPr>
          <w:t>ird</w:t>
        </w:r>
        <w:proofErr w:type="spellEnd"/>
        <w:r>
          <w:rPr>
            <w:rFonts w:ascii="Nunito" w:hAnsi="Nunito" w:cs="Arial"/>
            <w:sz w:val="20"/>
            <w:szCs w:val="20"/>
            <w:lang w:val="en-GB"/>
          </w:rPr>
          <w:t xml:space="preserve"> </w:t>
        </w:r>
        <w:proofErr w:type="spellStart"/>
        <w:r>
          <w:rPr>
            <w:rFonts w:ascii="Nunito" w:hAnsi="Nunito" w:cs="Arial"/>
            <w:sz w:val="20"/>
            <w:szCs w:val="20"/>
            <w:lang w:val="en-GB"/>
          </w:rPr>
          <w:t>angewendet</w:t>
        </w:r>
        <w:proofErr w:type="spellEnd"/>
        <w:r>
          <w:rPr>
            <w:rFonts w:ascii="Nunito" w:hAnsi="Nunito" w:cs="Arial"/>
            <w:sz w:val="20"/>
            <w:szCs w:val="20"/>
            <w:lang w:val="en-GB"/>
          </w:rPr>
          <w:t>.</w:t>
        </w:r>
      </w:ins>
    </w:p>
    <w:p w14:paraId="44A9E597" w14:textId="77777777" w:rsidR="000D29D5" w:rsidRPr="00A21429" w:rsidDel="00804BC5" w:rsidRDefault="000D29D5" w:rsidP="00433F14">
      <w:pPr>
        <w:numPr>
          <w:ilvl w:val="1"/>
          <w:numId w:val="3"/>
        </w:numPr>
        <w:tabs>
          <w:tab w:val="left" w:pos="568"/>
        </w:tabs>
        <w:spacing w:line="264" w:lineRule="auto"/>
        <w:ind w:left="567" w:hanging="540"/>
        <w:jc w:val="both"/>
        <w:rPr>
          <w:del w:id="138" w:author="Herbert" w:date="2019-01-26T11:53:00Z"/>
          <w:rFonts w:ascii="Nunito" w:hAnsi="Nunito" w:cs="Arial"/>
          <w:sz w:val="22"/>
          <w:szCs w:val="22"/>
          <w:lang w:val="en-GB"/>
          <w:rPrChange w:id="139" w:author="Herbert" w:date="2020-03-25T20:50:00Z">
            <w:rPr>
              <w:del w:id="140" w:author="Herbert" w:date="2019-01-26T11:53:00Z"/>
              <w:rFonts w:ascii="Arial" w:hAnsi="Arial" w:cs="Arial"/>
              <w:sz w:val="22"/>
              <w:szCs w:val="22"/>
              <w:highlight w:val="red"/>
            </w:rPr>
          </w:rPrChange>
        </w:rPr>
      </w:pPr>
      <w:del w:id="141" w:author="Herbert" w:date="2019-01-26T11:53:00Z">
        <w:r w:rsidRPr="00A21429" w:rsidDel="00804BC5">
          <w:rPr>
            <w:rFonts w:ascii="Nunito" w:hAnsi="Nunito" w:cs="Arial"/>
            <w:sz w:val="22"/>
            <w:szCs w:val="22"/>
            <w:lang w:val="en-GB"/>
            <w:rPrChange w:id="142" w:author="Herbert" w:date="2020-03-25T20:50:00Z">
              <w:rPr>
                <w:rFonts w:ascii="Arial" w:hAnsi="Arial" w:cs="Arial"/>
                <w:sz w:val="22"/>
                <w:szCs w:val="22"/>
                <w:highlight w:val="red"/>
              </w:rPr>
            </w:rPrChange>
          </w:rPr>
          <w:delText xml:space="preserve">Appendix P (Direct Judging) wird </w:delText>
        </w:r>
        <w:r w:rsidR="005D29F7" w:rsidRPr="00A21429" w:rsidDel="00804BC5">
          <w:rPr>
            <w:rFonts w:ascii="Nunito" w:hAnsi="Nunito" w:cs="Arial"/>
            <w:sz w:val="22"/>
            <w:szCs w:val="22"/>
            <w:lang w:val="en-GB"/>
            <w:rPrChange w:id="143" w:author="Herbert" w:date="2020-03-25T20:50:00Z">
              <w:rPr>
                <w:rFonts w:ascii="Arial" w:hAnsi="Arial" w:cs="Arial"/>
                <w:sz w:val="22"/>
                <w:szCs w:val="22"/>
                <w:highlight w:val="red"/>
              </w:rPr>
            </w:rPrChange>
          </w:rPr>
          <w:delText>angewendet</w:delText>
        </w:r>
        <w:r w:rsidRPr="00A21429" w:rsidDel="00804BC5">
          <w:rPr>
            <w:rFonts w:ascii="Nunito" w:hAnsi="Nunito" w:cs="Arial"/>
            <w:sz w:val="22"/>
            <w:szCs w:val="22"/>
            <w:lang w:val="en-GB"/>
            <w:rPrChange w:id="144" w:author="Herbert" w:date="2020-03-25T20:50:00Z">
              <w:rPr>
                <w:rFonts w:ascii="Arial" w:hAnsi="Arial" w:cs="Arial"/>
                <w:sz w:val="22"/>
                <w:szCs w:val="22"/>
                <w:highlight w:val="red"/>
              </w:rPr>
            </w:rPrChange>
          </w:rPr>
          <w:delText>.</w:delText>
        </w:r>
      </w:del>
    </w:p>
    <w:p w14:paraId="44D9B942" w14:textId="77777777" w:rsidR="004A13D3" w:rsidRPr="00A21429" w:rsidDel="00804BC5" w:rsidRDefault="004A13D3" w:rsidP="00433F14">
      <w:pPr>
        <w:numPr>
          <w:ilvl w:val="1"/>
          <w:numId w:val="3"/>
        </w:numPr>
        <w:tabs>
          <w:tab w:val="left" w:pos="568"/>
        </w:tabs>
        <w:spacing w:line="264" w:lineRule="auto"/>
        <w:ind w:left="567" w:hanging="540"/>
        <w:jc w:val="both"/>
        <w:rPr>
          <w:del w:id="145" w:author="Herbert" w:date="2019-01-26T11:53:00Z"/>
          <w:rFonts w:ascii="Nunito" w:hAnsi="Nunito" w:cs="Arial"/>
          <w:sz w:val="22"/>
          <w:szCs w:val="22"/>
          <w:lang w:val="en-GB"/>
          <w:rPrChange w:id="146" w:author="Herbert" w:date="2020-03-25T20:50:00Z">
            <w:rPr>
              <w:del w:id="147" w:author="Herbert" w:date="2019-01-26T11:53:00Z"/>
              <w:rFonts w:ascii="Arial" w:hAnsi="Arial" w:cs="Arial"/>
              <w:sz w:val="22"/>
              <w:szCs w:val="22"/>
              <w:highlight w:val="red"/>
            </w:rPr>
          </w:rPrChange>
        </w:rPr>
      </w:pPr>
      <w:del w:id="148" w:author="Herbert" w:date="2019-01-26T11:53:00Z">
        <w:r w:rsidRPr="00A21429" w:rsidDel="00804BC5">
          <w:rPr>
            <w:rFonts w:ascii="Nunito" w:hAnsi="Nunito" w:cs="Arial"/>
            <w:sz w:val="22"/>
            <w:szCs w:val="22"/>
            <w:lang w:val="en-GB"/>
            <w:rPrChange w:id="149" w:author="Herbert" w:date="2020-03-25T20:50:00Z">
              <w:rPr>
                <w:rFonts w:ascii="Arial" w:hAnsi="Arial" w:cs="Arial"/>
                <w:sz w:val="22"/>
                <w:szCs w:val="22"/>
                <w:highlight w:val="red"/>
              </w:rPr>
            </w:rPrChange>
          </w:rPr>
          <w:delText>Umpired Fleet Racing wird angewendet.</w:delText>
        </w:r>
      </w:del>
    </w:p>
    <w:p w14:paraId="6FA4E5ED" w14:textId="77777777" w:rsidR="00773912" w:rsidRPr="00A21429" w:rsidRDefault="00773912" w:rsidP="00433F14">
      <w:pPr>
        <w:tabs>
          <w:tab w:val="left" w:pos="568"/>
        </w:tabs>
        <w:spacing w:line="264" w:lineRule="auto"/>
        <w:ind w:left="567" w:hanging="540"/>
        <w:jc w:val="both"/>
        <w:rPr>
          <w:rFonts w:ascii="Nunito" w:hAnsi="Nunito" w:cs="Arial"/>
          <w:sz w:val="22"/>
          <w:szCs w:val="22"/>
          <w:lang w:val="en-GB"/>
          <w:rPrChange w:id="150" w:author="Herbert" w:date="2020-03-25T20:50:00Z">
            <w:rPr>
              <w:rFonts w:ascii="Arial" w:hAnsi="Arial" w:cs="Arial"/>
              <w:sz w:val="22"/>
              <w:szCs w:val="22"/>
            </w:rPr>
          </w:rPrChange>
        </w:rPr>
      </w:pPr>
    </w:p>
    <w:p w14:paraId="2415A3D8" w14:textId="77777777" w:rsidR="00700795" w:rsidRPr="007F34EB" w:rsidRDefault="00700795" w:rsidP="00433F14">
      <w:pPr>
        <w:pStyle w:val="berschrift1"/>
        <w:numPr>
          <w:ilvl w:val="0"/>
          <w:numId w:val="2"/>
        </w:numPr>
        <w:spacing w:line="264" w:lineRule="auto"/>
        <w:ind w:left="567"/>
        <w:jc w:val="both"/>
        <w:rPr>
          <w:rFonts w:ascii="Nunito" w:hAnsi="Nunito" w:cs="Arial"/>
          <w:bCs w:val="0"/>
          <w:sz w:val="22"/>
          <w:szCs w:val="22"/>
          <w:rPrChange w:id="151" w:author="Herbert" w:date="2019-02-08T15:07:00Z">
            <w:rPr>
              <w:rFonts w:ascii="Arial" w:hAnsi="Arial" w:cs="Arial"/>
              <w:bCs w:val="0"/>
              <w:sz w:val="22"/>
              <w:szCs w:val="22"/>
            </w:rPr>
          </w:rPrChange>
        </w:rPr>
      </w:pPr>
      <w:r w:rsidRPr="007F34EB">
        <w:rPr>
          <w:rFonts w:ascii="Nunito" w:hAnsi="Nunito" w:cs="Arial"/>
          <w:bCs w:val="0"/>
          <w:sz w:val="22"/>
          <w:szCs w:val="22"/>
          <w:rPrChange w:id="152" w:author="Herbert" w:date="2019-02-08T15:07:00Z">
            <w:rPr>
              <w:rFonts w:ascii="Arial" w:hAnsi="Arial" w:cs="Arial"/>
              <w:bCs w:val="0"/>
              <w:sz w:val="22"/>
              <w:szCs w:val="22"/>
            </w:rPr>
          </w:rPrChange>
        </w:rPr>
        <w:t>Werbung</w:t>
      </w:r>
    </w:p>
    <w:p w14:paraId="6D3B5AED" w14:textId="77777777" w:rsidR="00A11E5C" w:rsidRPr="007F34EB" w:rsidRDefault="00700795" w:rsidP="00433F14">
      <w:pPr>
        <w:tabs>
          <w:tab w:val="left" w:pos="568"/>
        </w:tabs>
        <w:spacing w:line="264" w:lineRule="auto"/>
        <w:ind w:left="567" w:hanging="540"/>
        <w:jc w:val="both"/>
        <w:rPr>
          <w:rFonts w:ascii="Nunito" w:hAnsi="Nunito" w:cs="Arial"/>
          <w:sz w:val="22"/>
          <w:szCs w:val="22"/>
          <w:rPrChange w:id="153" w:author="Herbert" w:date="2019-02-08T15:07:00Z">
            <w:rPr>
              <w:rFonts w:ascii="Arial" w:hAnsi="Arial" w:cs="Arial"/>
              <w:sz w:val="22"/>
              <w:szCs w:val="22"/>
            </w:rPr>
          </w:rPrChange>
        </w:rPr>
      </w:pPr>
      <w:r w:rsidRPr="007F34EB">
        <w:rPr>
          <w:rFonts w:ascii="Nunito" w:hAnsi="Nunito" w:cs="Arial"/>
          <w:b/>
          <w:bCs/>
          <w:sz w:val="22"/>
          <w:szCs w:val="22"/>
          <w:rPrChange w:id="154" w:author="Herbert" w:date="2019-02-08T15:07:00Z">
            <w:rPr>
              <w:rFonts w:ascii="Arial" w:hAnsi="Arial" w:cs="Arial"/>
              <w:b/>
              <w:bCs/>
              <w:sz w:val="22"/>
              <w:szCs w:val="22"/>
            </w:rPr>
          </w:rPrChange>
        </w:rPr>
        <w:tab/>
      </w:r>
      <w:r w:rsidRPr="007F34EB">
        <w:rPr>
          <w:rFonts w:ascii="Nunito" w:hAnsi="Nunito" w:cs="Arial"/>
          <w:sz w:val="20"/>
          <w:szCs w:val="20"/>
          <w:rPrChange w:id="155" w:author="Herbert" w:date="2019-02-08T15:07:00Z">
            <w:rPr>
              <w:rFonts w:ascii="Arial" w:hAnsi="Arial" w:cs="Arial"/>
              <w:sz w:val="22"/>
              <w:szCs w:val="22"/>
            </w:rPr>
          </w:rPrChange>
        </w:rPr>
        <w:t xml:space="preserve">Boote können verpflichtet werden, vom Veranstalter gewählte und </w:t>
      </w:r>
      <w:r w:rsidR="00AF6A42" w:rsidRPr="007F34EB">
        <w:rPr>
          <w:rFonts w:ascii="Nunito" w:hAnsi="Nunito" w:cs="Arial"/>
          <w:sz w:val="20"/>
          <w:szCs w:val="20"/>
          <w:rPrChange w:id="156" w:author="Herbert" w:date="2019-02-08T15:07:00Z">
            <w:rPr>
              <w:rFonts w:ascii="Arial" w:hAnsi="Arial" w:cs="Arial"/>
              <w:sz w:val="22"/>
              <w:szCs w:val="22"/>
            </w:rPr>
          </w:rPrChange>
        </w:rPr>
        <w:t>bereit</w:t>
      </w:r>
      <w:r w:rsidRPr="007F34EB">
        <w:rPr>
          <w:rFonts w:ascii="Nunito" w:hAnsi="Nunito" w:cs="Arial"/>
          <w:sz w:val="20"/>
          <w:szCs w:val="20"/>
          <w:rPrChange w:id="157" w:author="Herbert" w:date="2019-02-08T15:07:00Z">
            <w:rPr>
              <w:rFonts w:ascii="Arial" w:hAnsi="Arial" w:cs="Arial"/>
              <w:sz w:val="22"/>
              <w:szCs w:val="22"/>
            </w:rPr>
          </w:rPrChange>
        </w:rPr>
        <w:t>gestellte Werbung anzubringen.</w:t>
      </w:r>
      <w:r w:rsidR="002C7DDD" w:rsidRPr="007F34EB">
        <w:rPr>
          <w:rFonts w:ascii="Nunito" w:hAnsi="Nunito" w:cs="Arial"/>
          <w:sz w:val="20"/>
          <w:szCs w:val="20"/>
          <w:rPrChange w:id="158" w:author="Herbert" w:date="2019-02-08T15:07:00Z">
            <w:rPr>
              <w:rFonts w:ascii="Arial" w:hAnsi="Arial" w:cs="Arial"/>
              <w:sz w:val="22"/>
              <w:szCs w:val="22"/>
            </w:rPr>
          </w:rPrChange>
        </w:rPr>
        <w:t xml:space="preserve"> [DP]</w:t>
      </w:r>
    </w:p>
    <w:p w14:paraId="191C1E8D" w14:textId="77777777" w:rsidR="00E951CE" w:rsidRPr="007F34EB" w:rsidRDefault="00E951CE" w:rsidP="00433F14">
      <w:pPr>
        <w:tabs>
          <w:tab w:val="left" w:pos="568"/>
        </w:tabs>
        <w:spacing w:line="264" w:lineRule="auto"/>
        <w:ind w:left="567" w:hanging="540"/>
        <w:jc w:val="both"/>
        <w:rPr>
          <w:rFonts w:ascii="Nunito" w:hAnsi="Nunito" w:cs="Arial"/>
          <w:sz w:val="22"/>
          <w:szCs w:val="22"/>
          <w:rPrChange w:id="159" w:author="Herbert" w:date="2019-02-08T15:07:00Z">
            <w:rPr>
              <w:rFonts w:ascii="Arial" w:hAnsi="Arial" w:cs="Arial"/>
              <w:sz w:val="22"/>
              <w:szCs w:val="22"/>
            </w:rPr>
          </w:rPrChange>
        </w:rPr>
      </w:pPr>
    </w:p>
    <w:p w14:paraId="66CCC2CA" w14:textId="77777777" w:rsidR="00773912" w:rsidRPr="007F34EB" w:rsidRDefault="00700795" w:rsidP="00433F14">
      <w:pPr>
        <w:pStyle w:val="berschrift1"/>
        <w:numPr>
          <w:ilvl w:val="0"/>
          <w:numId w:val="2"/>
        </w:numPr>
        <w:spacing w:line="264" w:lineRule="auto"/>
        <w:ind w:left="567"/>
        <w:jc w:val="both"/>
        <w:rPr>
          <w:rFonts w:ascii="Nunito" w:hAnsi="Nunito" w:cs="Arial"/>
          <w:bCs w:val="0"/>
          <w:sz w:val="22"/>
          <w:szCs w:val="22"/>
          <w:rPrChange w:id="160" w:author="Herbert" w:date="2019-02-08T15:07:00Z">
            <w:rPr>
              <w:rFonts w:ascii="Arial" w:hAnsi="Arial" w:cs="Arial"/>
              <w:bCs w:val="0"/>
              <w:sz w:val="22"/>
              <w:szCs w:val="22"/>
            </w:rPr>
          </w:rPrChange>
        </w:rPr>
      </w:pPr>
      <w:r w:rsidRPr="007F34EB">
        <w:rPr>
          <w:rFonts w:ascii="Nunito" w:hAnsi="Nunito" w:cs="Arial"/>
          <w:bCs w:val="0"/>
          <w:sz w:val="22"/>
          <w:szCs w:val="22"/>
          <w:rPrChange w:id="161" w:author="Herbert" w:date="2019-02-08T15:07:00Z">
            <w:rPr>
              <w:rFonts w:ascii="Arial" w:hAnsi="Arial" w:cs="Arial"/>
              <w:bCs w:val="0"/>
              <w:sz w:val="22"/>
              <w:szCs w:val="22"/>
            </w:rPr>
          </w:rPrChange>
        </w:rPr>
        <w:t>Teilnahmeberechtigung und Meldung</w:t>
      </w:r>
    </w:p>
    <w:p w14:paraId="5859A8BB" w14:textId="2C5AF413" w:rsidR="004A13D3" w:rsidRPr="007F34EB" w:rsidRDefault="00D10B71" w:rsidP="00E951CE">
      <w:pPr>
        <w:pStyle w:val="berschrift1"/>
        <w:keepNext w:val="0"/>
        <w:numPr>
          <w:ilvl w:val="1"/>
          <w:numId w:val="2"/>
        </w:numPr>
        <w:spacing w:line="264" w:lineRule="auto"/>
        <w:ind w:left="567" w:hanging="539"/>
        <w:jc w:val="both"/>
        <w:rPr>
          <w:rStyle w:val="lscontent"/>
          <w:rFonts w:ascii="Nunito" w:hAnsi="Nunito" w:cs="Arial"/>
          <w:b w:val="0"/>
          <w:bCs w:val="0"/>
          <w:sz w:val="20"/>
          <w:szCs w:val="20"/>
          <w:rPrChange w:id="162" w:author="Herbert" w:date="2019-02-08T15:07:00Z">
            <w:rPr>
              <w:rStyle w:val="lscontent"/>
              <w:rFonts w:ascii="Arial" w:hAnsi="Arial" w:cs="Arial"/>
              <w:b w:val="0"/>
              <w:bCs w:val="0"/>
              <w:sz w:val="22"/>
              <w:szCs w:val="22"/>
            </w:rPr>
          </w:rPrChange>
        </w:rPr>
      </w:pPr>
      <w:r w:rsidRPr="007F34EB">
        <w:rPr>
          <w:rStyle w:val="lscontent"/>
          <w:rFonts w:ascii="Nunito" w:hAnsi="Nunito" w:cs="Arial"/>
          <w:b w:val="0"/>
          <w:sz w:val="20"/>
          <w:szCs w:val="20"/>
          <w:rPrChange w:id="163" w:author="Herbert" w:date="2019-02-08T15:07:00Z">
            <w:rPr>
              <w:rStyle w:val="lscontent"/>
              <w:rFonts w:ascii="Arial" w:hAnsi="Arial" w:cs="Arial"/>
              <w:b w:val="0"/>
              <w:sz w:val="22"/>
              <w:szCs w:val="22"/>
            </w:rPr>
          </w:rPrChange>
        </w:rPr>
        <w:t>International offen für alle Boote der Klasse</w:t>
      </w:r>
      <w:del w:id="164" w:author="Herbert" w:date="2019-01-26T11:54:00Z">
        <w:r w:rsidR="005F1FA1" w:rsidRPr="007F34EB" w:rsidDel="00804BC5">
          <w:rPr>
            <w:rStyle w:val="lscontent"/>
            <w:rFonts w:ascii="Nunito" w:hAnsi="Nunito" w:cs="Arial"/>
            <w:b w:val="0"/>
            <w:sz w:val="20"/>
            <w:szCs w:val="20"/>
            <w:rPrChange w:id="165" w:author="Herbert" w:date="2019-02-08T15:07:00Z">
              <w:rPr>
                <w:rStyle w:val="lscontent"/>
                <w:rFonts w:ascii="Arial" w:hAnsi="Arial" w:cs="Arial"/>
                <w:b w:val="0"/>
                <w:sz w:val="22"/>
                <w:szCs w:val="22"/>
              </w:rPr>
            </w:rPrChange>
          </w:rPr>
          <w:delText>(n)</w:delText>
        </w:r>
      </w:del>
      <w:r w:rsidRPr="007F34EB">
        <w:rPr>
          <w:rStyle w:val="lscontent"/>
          <w:rFonts w:ascii="Nunito" w:hAnsi="Nunito" w:cs="Arial"/>
          <w:b w:val="0"/>
          <w:sz w:val="20"/>
          <w:szCs w:val="20"/>
          <w:rPrChange w:id="166" w:author="Herbert" w:date="2019-02-08T15:07:00Z">
            <w:rPr>
              <w:rStyle w:val="lscontent"/>
              <w:rFonts w:ascii="Arial" w:hAnsi="Arial" w:cs="Arial"/>
              <w:b w:val="0"/>
              <w:sz w:val="22"/>
              <w:szCs w:val="22"/>
            </w:rPr>
          </w:rPrChange>
        </w:rPr>
        <w:t xml:space="preserve"> </w:t>
      </w:r>
      <w:del w:id="167" w:author="Herbert" w:date="2019-01-26T11:53:00Z">
        <w:r w:rsidR="005F1FA1" w:rsidRPr="007F34EB" w:rsidDel="00804BC5">
          <w:rPr>
            <w:rStyle w:val="lscontent"/>
            <w:rFonts w:ascii="Nunito" w:hAnsi="Nunito" w:cs="Arial"/>
            <w:b w:val="0"/>
            <w:sz w:val="20"/>
            <w:szCs w:val="20"/>
            <w:rPrChange w:id="168" w:author="Herbert" w:date="2019-02-08T15:07:00Z">
              <w:rPr>
                <w:rStyle w:val="lscontent"/>
                <w:rFonts w:ascii="Arial" w:hAnsi="Arial" w:cs="Arial"/>
                <w:b w:val="0"/>
                <w:sz w:val="22"/>
                <w:szCs w:val="22"/>
                <w:highlight w:val="yellow"/>
              </w:rPr>
            </w:rPrChange>
          </w:rPr>
          <w:delText>&lt;Kla</w:delText>
        </w:r>
      </w:del>
      <w:ins w:id="169" w:author="Herbert" w:date="2020-03-25T20:51:00Z">
        <w:r w:rsidR="00A21429">
          <w:rPr>
            <w:rStyle w:val="lscontent"/>
            <w:rFonts w:ascii="Nunito" w:hAnsi="Nunito" w:cs="Arial"/>
            <w:b w:val="0"/>
            <w:sz w:val="20"/>
            <w:szCs w:val="20"/>
          </w:rPr>
          <w:t>Korsar</w:t>
        </w:r>
      </w:ins>
      <w:del w:id="170" w:author="Herbert" w:date="2019-01-26T11:53:00Z">
        <w:r w:rsidR="005F1FA1" w:rsidRPr="007F34EB" w:rsidDel="00804BC5">
          <w:rPr>
            <w:rStyle w:val="lscontent"/>
            <w:rFonts w:ascii="Nunito" w:hAnsi="Nunito" w:cs="Arial"/>
            <w:b w:val="0"/>
            <w:sz w:val="20"/>
            <w:szCs w:val="20"/>
            <w:rPrChange w:id="171" w:author="Herbert" w:date="2019-02-08T15:07:00Z">
              <w:rPr>
                <w:rStyle w:val="lscontent"/>
                <w:rFonts w:ascii="Arial" w:hAnsi="Arial" w:cs="Arial"/>
                <w:b w:val="0"/>
                <w:sz w:val="22"/>
                <w:szCs w:val="22"/>
                <w:highlight w:val="yellow"/>
              </w:rPr>
            </w:rPrChange>
          </w:rPr>
          <w:delText>sse(n)</w:delText>
        </w:r>
        <w:r w:rsidRPr="007F34EB" w:rsidDel="00804BC5">
          <w:rPr>
            <w:rStyle w:val="lscontent"/>
            <w:rFonts w:ascii="Nunito" w:hAnsi="Nunito" w:cs="Arial"/>
            <w:b w:val="0"/>
            <w:sz w:val="20"/>
            <w:szCs w:val="20"/>
            <w:rPrChange w:id="172" w:author="Herbert" w:date="2019-02-08T15:07:00Z">
              <w:rPr>
                <w:rStyle w:val="lscontent"/>
                <w:rFonts w:ascii="Arial" w:hAnsi="Arial" w:cs="Arial"/>
                <w:b w:val="0"/>
                <w:sz w:val="22"/>
                <w:szCs w:val="22"/>
                <w:highlight w:val="yellow"/>
              </w:rPr>
            </w:rPrChange>
          </w:rPr>
          <w:delText>&gt;</w:delText>
        </w:r>
      </w:del>
      <w:r w:rsidRPr="007F34EB">
        <w:rPr>
          <w:rStyle w:val="lscontent"/>
          <w:rFonts w:ascii="Nunito" w:hAnsi="Nunito" w:cs="Arial"/>
          <w:b w:val="0"/>
          <w:sz w:val="20"/>
          <w:szCs w:val="20"/>
          <w:rPrChange w:id="173" w:author="Herbert" w:date="2019-02-08T15:07:00Z">
            <w:rPr>
              <w:rStyle w:val="lscontent"/>
              <w:rFonts w:ascii="Arial" w:hAnsi="Arial" w:cs="Arial"/>
              <w:b w:val="0"/>
              <w:sz w:val="22"/>
              <w:szCs w:val="22"/>
              <w:highlight w:val="yellow"/>
            </w:rPr>
          </w:rPrChange>
        </w:rPr>
        <w:t>,</w:t>
      </w:r>
      <w:r w:rsidRPr="007F34EB">
        <w:rPr>
          <w:rStyle w:val="lscontent"/>
          <w:rFonts w:ascii="Nunito" w:hAnsi="Nunito" w:cs="Arial"/>
          <w:b w:val="0"/>
          <w:sz w:val="20"/>
          <w:szCs w:val="20"/>
          <w:rPrChange w:id="174" w:author="Herbert" w:date="2019-02-08T15:07:00Z">
            <w:rPr>
              <w:rStyle w:val="lscontent"/>
              <w:rFonts w:ascii="Arial" w:hAnsi="Arial" w:cs="Arial"/>
              <w:b w:val="0"/>
              <w:sz w:val="22"/>
              <w:szCs w:val="22"/>
            </w:rPr>
          </w:rPrChange>
        </w:rPr>
        <w:t xml:space="preserve"> die im Bootsregister eines von </w:t>
      </w:r>
      <w:r w:rsidR="003E2B53" w:rsidRPr="007F34EB">
        <w:rPr>
          <w:rStyle w:val="lscontent"/>
          <w:rFonts w:ascii="Nunito" w:hAnsi="Nunito" w:cs="Arial"/>
          <w:b w:val="0"/>
          <w:sz w:val="20"/>
          <w:szCs w:val="20"/>
          <w:rPrChange w:id="175" w:author="Herbert" w:date="2019-02-08T15:07:00Z">
            <w:rPr>
              <w:rStyle w:val="lscontent"/>
              <w:rFonts w:ascii="Arial" w:hAnsi="Arial" w:cs="Arial"/>
              <w:b w:val="0"/>
              <w:sz w:val="22"/>
              <w:szCs w:val="22"/>
            </w:rPr>
          </w:rPrChange>
        </w:rPr>
        <w:t xml:space="preserve">World </w:t>
      </w:r>
      <w:proofErr w:type="spellStart"/>
      <w:r w:rsidR="003E2B53" w:rsidRPr="007F34EB">
        <w:rPr>
          <w:rStyle w:val="lscontent"/>
          <w:rFonts w:ascii="Nunito" w:hAnsi="Nunito" w:cs="Arial"/>
          <w:b w:val="0"/>
          <w:sz w:val="20"/>
          <w:szCs w:val="20"/>
          <w:rPrChange w:id="176" w:author="Herbert" w:date="2019-02-08T15:07:00Z">
            <w:rPr>
              <w:rStyle w:val="lscontent"/>
              <w:rFonts w:ascii="Arial" w:hAnsi="Arial" w:cs="Arial"/>
              <w:b w:val="0"/>
              <w:sz w:val="22"/>
              <w:szCs w:val="22"/>
            </w:rPr>
          </w:rPrChange>
        </w:rPr>
        <w:t>Sailing</w:t>
      </w:r>
      <w:proofErr w:type="spellEnd"/>
      <w:r w:rsidRPr="007F34EB">
        <w:rPr>
          <w:rStyle w:val="lscontent"/>
          <w:rFonts w:ascii="Nunito" w:hAnsi="Nunito" w:cs="Arial"/>
          <w:b w:val="0"/>
          <w:sz w:val="20"/>
          <w:szCs w:val="20"/>
          <w:rPrChange w:id="177" w:author="Herbert" w:date="2019-02-08T15:07:00Z">
            <w:rPr>
              <w:rStyle w:val="lscontent"/>
              <w:rFonts w:ascii="Arial" w:hAnsi="Arial" w:cs="Arial"/>
              <w:b w:val="0"/>
              <w:sz w:val="22"/>
              <w:szCs w:val="22"/>
            </w:rPr>
          </w:rPrChange>
        </w:rPr>
        <w:t xml:space="preserve"> anerkannten Vereines eingetragen sind, den Klassenbestimmungen entsprechen und gegen Haftpflichtschäden (Mindestdeckung</w:t>
      </w:r>
      <w:ins w:id="178" w:author="Herbert" w:date="2019-01-26T12:24:00Z">
        <w:r w:rsidR="00A976F1" w:rsidRPr="007F34EB">
          <w:rPr>
            <w:rStyle w:val="lscontent"/>
            <w:rFonts w:ascii="Nunito" w:hAnsi="Nunito" w:cs="Arial"/>
            <w:b w:val="0"/>
            <w:sz w:val="20"/>
            <w:szCs w:val="20"/>
            <w:rPrChange w:id="179" w:author="Herbert" w:date="2019-02-08T15:07:00Z">
              <w:rPr>
                <w:rStyle w:val="lscontent"/>
                <w:rFonts w:ascii="Arial" w:hAnsi="Arial" w:cs="Arial"/>
                <w:b w:val="0"/>
                <w:sz w:val="22"/>
                <w:szCs w:val="22"/>
              </w:rPr>
            </w:rPrChange>
          </w:rPr>
          <w:t xml:space="preserve"> €</w:t>
        </w:r>
      </w:ins>
      <w:del w:id="180" w:author="Herbert" w:date="2019-01-26T12:24:00Z">
        <w:r w:rsidRPr="007F34EB" w:rsidDel="00A976F1">
          <w:rPr>
            <w:rStyle w:val="lscontent"/>
            <w:rFonts w:ascii="Nunito" w:hAnsi="Nunito" w:cs="Arial"/>
            <w:b w:val="0"/>
            <w:sz w:val="20"/>
            <w:szCs w:val="20"/>
            <w:rPrChange w:id="181" w:author="Herbert" w:date="2019-02-08T15:07:00Z">
              <w:rPr>
                <w:rStyle w:val="lscontent"/>
                <w:rFonts w:ascii="Arial" w:hAnsi="Arial" w:cs="Arial"/>
                <w:b w:val="0"/>
                <w:sz w:val="22"/>
                <w:szCs w:val="22"/>
              </w:rPr>
            </w:rPrChange>
          </w:rPr>
          <w:delText xml:space="preserve"> Euro</w:delText>
        </w:r>
      </w:del>
      <w:r w:rsidRPr="007F34EB">
        <w:rPr>
          <w:rStyle w:val="lscontent"/>
          <w:rFonts w:ascii="Nunito" w:hAnsi="Nunito" w:cs="Arial"/>
          <w:b w:val="0"/>
          <w:sz w:val="20"/>
          <w:szCs w:val="20"/>
          <w:rPrChange w:id="182" w:author="Herbert" w:date="2019-02-08T15:07:00Z">
            <w:rPr>
              <w:rStyle w:val="lscontent"/>
              <w:rFonts w:ascii="Arial" w:hAnsi="Arial" w:cs="Arial"/>
              <w:b w:val="0"/>
              <w:sz w:val="22"/>
              <w:szCs w:val="22"/>
            </w:rPr>
          </w:rPrChange>
        </w:rPr>
        <w:t xml:space="preserve"> 1.500.000</w:t>
      </w:r>
      <w:ins w:id="183" w:author="Herbert" w:date="2019-01-26T12:24:00Z">
        <w:r w:rsidR="00A976F1" w:rsidRPr="007F34EB">
          <w:rPr>
            <w:rStyle w:val="lscontent"/>
            <w:rFonts w:ascii="Nunito" w:hAnsi="Nunito" w:cs="Arial"/>
            <w:b w:val="0"/>
            <w:sz w:val="20"/>
            <w:szCs w:val="20"/>
            <w:rPrChange w:id="184" w:author="Herbert" w:date="2019-02-08T15:07:00Z">
              <w:rPr>
                <w:rStyle w:val="lscontent"/>
                <w:rFonts w:ascii="Arial" w:hAnsi="Arial" w:cs="Arial"/>
                <w:b w:val="0"/>
                <w:sz w:val="22"/>
                <w:szCs w:val="22"/>
              </w:rPr>
            </w:rPrChange>
          </w:rPr>
          <w:t>,00</w:t>
        </w:r>
      </w:ins>
      <w:r w:rsidRPr="007F34EB">
        <w:rPr>
          <w:rStyle w:val="lscontent"/>
          <w:rFonts w:ascii="Nunito" w:hAnsi="Nunito" w:cs="Arial"/>
          <w:b w:val="0"/>
          <w:sz w:val="20"/>
          <w:szCs w:val="20"/>
          <w:rPrChange w:id="185" w:author="Herbert" w:date="2019-02-08T15:07:00Z">
            <w:rPr>
              <w:rStyle w:val="lscontent"/>
              <w:rFonts w:ascii="Arial" w:hAnsi="Arial" w:cs="Arial"/>
              <w:b w:val="0"/>
              <w:sz w:val="22"/>
              <w:szCs w:val="22"/>
            </w:rPr>
          </w:rPrChange>
        </w:rPr>
        <w:t>) versichert sind.</w:t>
      </w:r>
      <w:r w:rsidR="00E8381F" w:rsidRPr="007F34EB">
        <w:rPr>
          <w:rStyle w:val="lscontent"/>
          <w:rFonts w:ascii="Nunito" w:hAnsi="Nunito" w:cs="Arial"/>
          <w:b w:val="0"/>
          <w:sz w:val="20"/>
          <w:szCs w:val="20"/>
          <w:rPrChange w:id="186" w:author="Herbert" w:date="2019-02-08T15:07:00Z">
            <w:rPr>
              <w:rStyle w:val="lscontent"/>
              <w:rFonts w:ascii="Arial" w:hAnsi="Arial" w:cs="Arial"/>
              <w:b w:val="0"/>
              <w:sz w:val="22"/>
              <w:szCs w:val="22"/>
            </w:rPr>
          </w:rPrChange>
        </w:rPr>
        <w:tab/>
      </w:r>
    </w:p>
    <w:p w14:paraId="02AAF69D" w14:textId="77777777" w:rsidR="004A13D3" w:rsidRPr="007F34EB" w:rsidRDefault="00D10B71" w:rsidP="00E951CE">
      <w:pPr>
        <w:pStyle w:val="berschrift1"/>
        <w:keepNext w:val="0"/>
        <w:numPr>
          <w:ilvl w:val="1"/>
          <w:numId w:val="2"/>
        </w:numPr>
        <w:spacing w:line="264" w:lineRule="auto"/>
        <w:ind w:left="567" w:hanging="539"/>
        <w:jc w:val="both"/>
        <w:rPr>
          <w:rFonts w:ascii="Nunito" w:hAnsi="Nunito" w:cs="Arial"/>
          <w:b w:val="0"/>
          <w:bCs w:val="0"/>
          <w:sz w:val="20"/>
          <w:szCs w:val="20"/>
          <w:rPrChange w:id="187" w:author="Herbert" w:date="2019-02-08T15:07:00Z">
            <w:rPr>
              <w:rFonts w:ascii="Arial" w:hAnsi="Arial" w:cs="Arial"/>
              <w:b w:val="0"/>
              <w:bCs w:val="0"/>
              <w:sz w:val="22"/>
              <w:szCs w:val="22"/>
            </w:rPr>
          </w:rPrChange>
        </w:rPr>
      </w:pPr>
      <w:r w:rsidRPr="007F34EB">
        <w:rPr>
          <w:rStyle w:val="lscontent"/>
          <w:rFonts w:ascii="Nunito" w:hAnsi="Nunito" w:cs="Arial"/>
          <w:b w:val="0"/>
          <w:sz w:val="20"/>
          <w:szCs w:val="20"/>
          <w:rPrChange w:id="188" w:author="Herbert" w:date="2019-02-08T15:07:00Z">
            <w:rPr>
              <w:rStyle w:val="lscontent"/>
              <w:rFonts w:ascii="Arial" w:hAnsi="Arial" w:cs="Arial"/>
              <w:b w:val="0"/>
              <w:sz w:val="22"/>
              <w:szCs w:val="22"/>
            </w:rPr>
          </w:rPrChange>
        </w:rPr>
        <w:t xml:space="preserve">Die Steuerleute und Vorschoter müssen Mitglied eines Verbandsvereins, Einzelmitglied des OeSV oder eines anderen von </w:t>
      </w:r>
      <w:r w:rsidR="00845314" w:rsidRPr="007F34EB">
        <w:rPr>
          <w:rStyle w:val="lscontent"/>
          <w:rFonts w:ascii="Nunito" w:hAnsi="Nunito" w:cs="Arial"/>
          <w:b w:val="0"/>
          <w:sz w:val="20"/>
          <w:szCs w:val="20"/>
          <w:rPrChange w:id="189" w:author="Herbert" w:date="2019-02-08T15:07:00Z">
            <w:rPr>
              <w:rStyle w:val="lscontent"/>
              <w:rFonts w:ascii="Arial" w:hAnsi="Arial" w:cs="Arial"/>
              <w:b w:val="0"/>
              <w:sz w:val="22"/>
              <w:szCs w:val="22"/>
            </w:rPr>
          </w:rPrChange>
        </w:rPr>
        <w:t xml:space="preserve">World </w:t>
      </w:r>
      <w:proofErr w:type="spellStart"/>
      <w:r w:rsidR="00845314" w:rsidRPr="007F34EB">
        <w:rPr>
          <w:rStyle w:val="lscontent"/>
          <w:rFonts w:ascii="Nunito" w:hAnsi="Nunito" w:cs="Arial"/>
          <w:b w:val="0"/>
          <w:sz w:val="20"/>
          <w:szCs w:val="20"/>
          <w:rPrChange w:id="190" w:author="Herbert" w:date="2019-02-08T15:07:00Z">
            <w:rPr>
              <w:rStyle w:val="lscontent"/>
              <w:rFonts w:ascii="Arial" w:hAnsi="Arial" w:cs="Arial"/>
              <w:b w:val="0"/>
              <w:sz w:val="22"/>
              <w:szCs w:val="22"/>
            </w:rPr>
          </w:rPrChange>
        </w:rPr>
        <w:t>Sailing</w:t>
      </w:r>
      <w:proofErr w:type="spellEnd"/>
      <w:r w:rsidRPr="007F34EB">
        <w:rPr>
          <w:rStyle w:val="lscontent"/>
          <w:rFonts w:ascii="Nunito" w:hAnsi="Nunito" w:cs="Arial"/>
          <w:b w:val="0"/>
          <w:sz w:val="20"/>
          <w:szCs w:val="20"/>
          <w:rPrChange w:id="191" w:author="Herbert" w:date="2019-02-08T15:07:00Z">
            <w:rPr>
              <w:rStyle w:val="lscontent"/>
              <w:rFonts w:ascii="Arial" w:hAnsi="Arial" w:cs="Arial"/>
              <w:b w:val="0"/>
              <w:sz w:val="22"/>
              <w:szCs w:val="22"/>
            </w:rPr>
          </w:rPrChange>
        </w:rPr>
        <w:t xml:space="preserve"> anerkannten nationalen Verbandes sein.</w:t>
      </w:r>
      <w:r w:rsidR="00E8381F" w:rsidRPr="007F34EB">
        <w:rPr>
          <w:rStyle w:val="lscontent"/>
          <w:rFonts w:ascii="Nunito" w:hAnsi="Nunito" w:cs="Arial"/>
          <w:b w:val="0"/>
          <w:sz w:val="20"/>
          <w:szCs w:val="20"/>
          <w:rPrChange w:id="192" w:author="Herbert" w:date="2019-02-08T15:07:00Z">
            <w:rPr>
              <w:rStyle w:val="lscontent"/>
              <w:rFonts w:ascii="Arial" w:hAnsi="Arial" w:cs="Arial"/>
              <w:b w:val="0"/>
              <w:sz w:val="22"/>
              <w:szCs w:val="22"/>
            </w:rPr>
          </w:rPrChange>
        </w:rPr>
        <w:tab/>
      </w:r>
    </w:p>
    <w:p w14:paraId="73C38EFE" w14:textId="335492ED" w:rsidR="00773912" w:rsidRPr="007F34EB" w:rsidRDefault="00D10B71" w:rsidP="00E951CE">
      <w:pPr>
        <w:pStyle w:val="berschrift1"/>
        <w:keepNext w:val="0"/>
        <w:numPr>
          <w:ilvl w:val="1"/>
          <w:numId w:val="2"/>
        </w:numPr>
        <w:spacing w:line="264" w:lineRule="auto"/>
        <w:ind w:left="567" w:hanging="539"/>
        <w:jc w:val="both"/>
        <w:rPr>
          <w:rFonts w:ascii="Nunito" w:hAnsi="Nunito" w:cs="Arial"/>
          <w:b w:val="0"/>
          <w:bCs w:val="0"/>
          <w:sz w:val="20"/>
          <w:szCs w:val="20"/>
          <w:rPrChange w:id="193" w:author="Herbert" w:date="2019-02-08T15:07:00Z">
            <w:rPr>
              <w:rFonts w:ascii="Arial" w:hAnsi="Arial" w:cs="Arial"/>
              <w:b w:val="0"/>
              <w:bCs w:val="0"/>
              <w:sz w:val="22"/>
              <w:szCs w:val="22"/>
            </w:rPr>
          </w:rPrChange>
        </w:rPr>
      </w:pPr>
      <w:r w:rsidRPr="007F34EB">
        <w:rPr>
          <w:rStyle w:val="lscontent"/>
          <w:rFonts w:ascii="Nunito" w:hAnsi="Nunito" w:cs="Arial"/>
          <w:b w:val="0"/>
          <w:sz w:val="20"/>
          <w:szCs w:val="20"/>
          <w:rPrChange w:id="194" w:author="Herbert" w:date="2019-02-08T15:07:00Z">
            <w:rPr>
              <w:rStyle w:val="lscontent"/>
              <w:rFonts w:ascii="Arial" w:hAnsi="Arial" w:cs="Arial"/>
              <w:b w:val="0"/>
              <w:sz w:val="22"/>
              <w:szCs w:val="22"/>
            </w:rPr>
          </w:rPrChange>
        </w:rPr>
        <w:t xml:space="preserve">Die Steuerleute müssen im Besitz </w:t>
      </w:r>
      <w:r w:rsidR="00CA5812" w:rsidRPr="007F34EB">
        <w:rPr>
          <w:rStyle w:val="lscontent"/>
          <w:rFonts w:ascii="Nunito" w:hAnsi="Nunito" w:cs="Arial"/>
          <w:b w:val="0"/>
          <w:sz w:val="20"/>
          <w:szCs w:val="20"/>
          <w:rPrChange w:id="195" w:author="Herbert" w:date="2019-02-08T15:07:00Z">
            <w:rPr>
              <w:rStyle w:val="lscontent"/>
              <w:rFonts w:ascii="Arial" w:hAnsi="Arial" w:cs="Arial"/>
              <w:b w:val="0"/>
              <w:sz w:val="22"/>
              <w:szCs w:val="22"/>
            </w:rPr>
          </w:rPrChange>
        </w:rPr>
        <w:t xml:space="preserve">der </w:t>
      </w:r>
      <w:r w:rsidR="001203FE" w:rsidRPr="007F34EB">
        <w:rPr>
          <w:rStyle w:val="lscontent"/>
          <w:rFonts w:ascii="Nunito" w:hAnsi="Nunito" w:cs="Arial"/>
          <w:b w:val="0"/>
          <w:sz w:val="20"/>
          <w:szCs w:val="20"/>
          <w:rPrChange w:id="196" w:author="Herbert" w:date="2019-02-08T15:07:00Z">
            <w:rPr>
              <w:rStyle w:val="lscontent"/>
              <w:rFonts w:ascii="Arial" w:hAnsi="Arial" w:cs="Arial"/>
              <w:b w:val="0"/>
              <w:sz w:val="22"/>
              <w:szCs w:val="22"/>
            </w:rPr>
          </w:rPrChange>
        </w:rPr>
        <w:t xml:space="preserve">OeSV </w:t>
      </w:r>
      <w:r w:rsidR="00CA5812" w:rsidRPr="007F34EB">
        <w:rPr>
          <w:rStyle w:val="lscontent"/>
          <w:rFonts w:ascii="Nunito" w:hAnsi="Nunito" w:cs="Arial"/>
          <w:b w:val="0"/>
          <w:sz w:val="20"/>
          <w:szCs w:val="20"/>
          <w:rPrChange w:id="197" w:author="Herbert" w:date="2019-02-08T15:07:00Z">
            <w:rPr>
              <w:rStyle w:val="lscontent"/>
              <w:rFonts w:ascii="Arial" w:hAnsi="Arial" w:cs="Arial"/>
              <w:b w:val="0"/>
              <w:sz w:val="22"/>
              <w:szCs w:val="22"/>
            </w:rPr>
          </w:rPrChange>
        </w:rPr>
        <w:t>Junior-Regattalizenz</w:t>
      </w:r>
      <w:r w:rsidR="00A113B3" w:rsidRPr="007F34EB">
        <w:rPr>
          <w:rStyle w:val="lscontent"/>
          <w:rFonts w:ascii="Nunito" w:hAnsi="Nunito" w:cs="Arial"/>
          <w:b w:val="0"/>
          <w:sz w:val="20"/>
          <w:szCs w:val="20"/>
          <w:rPrChange w:id="198" w:author="Herbert" w:date="2019-02-08T15:07:00Z">
            <w:rPr>
              <w:rStyle w:val="lscontent"/>
              <w:rFonts w:ascii="Arial" w:hAnsi="Arial" w:cs="Arial"/>
              <w:b w:val="0"/>
              <w:sz w:val="22"/>
              <w:szCs w:val="22"/>
            </w:rPr>
          </w:rPrChange>
        </w:rPr>
        <w:t xml:space="preserve"> oder</w:t>
      </w:r>
      <w:r w:rsidRPr="007F34EB">
        <w:rPr>
          <w:rFonts w:ascii="Nunito" w:hAnsi="Nunito" w:cs="Arial"/>
          <w:b w:val="0"/>
          <w:sz w:val="20"/>
          <w:szCs w:val="20"/>
          <w:rPrChange w:id="199" w:author="Herbert" w:date="2019-02-08T15:07:00Z">
            <w:rPr>
              <w:rFonts w:ascii="Arial" w:hAnsi="Arial" w:cs="Arial"/>
              <w:b w:val="0"/>
              <w:sz w:val="22"/>
              <w:szCs w:val="22"/>
            </w:rPr>
          </w:rPrChange>
        </w:rPr>
        <w:t xml:space="preserve"> </w:t>
      </w:r>
      <w:r w:rsidR="00DB0604" w:rsidRPr="007F34EB">
        <w:rPr>
          <w:rFonts w:ascii="Nunito" w:hAnsi="Nunito" w:cs="Arial"/>
          <w:b w:val="0"/>
          <w:sz w:val="20"/>
          <w:szCs w:val="20"/>
          <w:rPrChange w:id="200" w:author="Herbert" w:date="2019-02-08T15:07:00Z">
            <w:rPr>
              <w:rFonts w:ascii="Arial" w:hAnsi="Arial" w:cs="Arial"/>
              <w:b w:val="0"/>
              <w:sz w:val="22"/>
              <w:szCs w:val="22"/>
            </w:rPr>
          </w:rPrChange>
        </w:rPr>
        <w:t xml:space="preserve">des </w:t>
      </w:r>
      <w:r w:rsidR="001203FE" w:rsidRPr="007F34EB">
        <w:rPr>
          <w:rStyle w:val="lscontent"/>
          <w:rFonts w:ascii="Nunito" w:hAnsi="Nunito" w:cs="Arial"/>
          <w:b w:val="0"/>
          <w:sz w:val="20"/>
          <w:szCs w:val="20"/>
          <w:rPrChange w:id="201" w:author="Herbert" w:date="2019-02-08T15:07:00Z">
            <w:rPr>
              <w:rStyle w:val="lscontent"/>
              <w:rFonts w:ascii="Arial" w:hAnsi="Arial" w:cs="Arial"/>
              <w:b w:val="0"/>
              <w:sz w:val="22"/>
              <w:szCs w:val="22"/>
            </w:rPr>
          </w:rPrChange>
        </w:rPr>
        <w:t xml:space="preserve">vom OeSV ausgestellten </w:t>
      </w:r>
      <w:r w:rsidRPr="007F34EB">
        <w:rPr>
          <w:rFonts w:ascii="Nunito" w:hAnsi="Nunito" w:cs="Arial"/>
          <w:b w:val="0"/>
          <w:sz w:val="20"/>
          <w:szCs w:val="20"/>
          <w:rPrChange w:id="202" w:author="Herbert" w:date="2019-02-08T15:07:00Z">
            <w:rPr>
              <w:rFonts w:ascii="Arial" w:hAnsi="Arial" w:cs="Arial"/>
              <w:b w:val="0"/>
              <w:sz w:val="22"/>
              <w:szCs w:val="22"/>
            </w:rPr>
          </w:rPrChange>
        </w:rPr>
        <w:t xml:space="preserve">BFA </w:t>
      </w:r>
      <w:proofErr w:type="gramStart"/>
      <w:r w:rsidRPr="007F34EB">
        <w:rPr>
          <w:rFonts w:ascii="Nunito" w:hAnsi="Nunito" w:cs="Arial"/>
          <w:b w:val="0"/>
          <w:sz w:val="20"/>
          <w:szCs w:val="20"/>
          <w:rPrChange w:id="203" w:author="Herbert" w:date="2019-02-08T15:07:00Z">
            <w:rPr>
              <w:rFonts w:ascii="Arial" w:hAnsi="Arial" w:cs="Arial"/>
              <w:b w:val="0"/>
              <w:sz w:val="22"/>
              <w:szCs w:val="22"/>
            </w:rPr>
          </w:rPrChange>
        </w:rPr>
        <w:t xml:space="preserve">Binnen </w:t>
      </w:r>
      <w:ins w:id="204" w:author="Herbert" w:date="2020-03-25T20:52:00Z">
        <w:r w:rsidR="00A21429">
          <w:rPr>
            <w:rFonts w:ascii="Nunito" w:hAnsi="Nunito" w:cs="Arial"/>
            <w:b w:val="0"/>
            <w:sz w:val="20"/>
            <w:szCs w:val="20"/>
          </w:rPr>
          <w:t xml:space="preserve"> oder</w:t>
        </w:r>
        <w:proofErr w:type="gramEnd"/>
        <w:r w:rsidR="00A21429">
          <w:rPr>
            <w:rFonts w:ascii="Nunito" w:hAnsi="Nunito" w:cs="Arial"/>
            <w:b w:val="0"/>
            <w:sz w:val="20"/>
            <w:szCs w:val="20"/>
          </w:rPr>
          <w:t xml:space="preserve"> eines Bodensee-Schifferpatents </w:t>
        </w:r>
      </w:ins>
      <w:r w:rsidRPr="007F34EB">
        <w:rPr>
          <w:rStyle w:val="lscontent"/>
          <w:rFonts w:ascii="Nunito" w:hAnsi="Nunito" w:cs="Arial"/>
          <w:b w:val="0"/>
          <w:sz w:val="20"/>
          <w:szCs w:val="20"/>
          <w:rPrChange w:id="205" w:author="Herbert" w:date="2019-02-08T15:07:00Z">
            <w:rPr>
              <w:rStyle w:val="lscontent"/>
              <w:rFonts w:ascii="Arial" w:hAnsi="Arial" w:cs="Arial"/>
              <w:b w:val="0"/>
              <w:sz w:val="22"/>
              <w:szCs w:val="22"/>
            </w:rPr>
          </w:rPrChange>
        </w:rPr>
        <w:t>sein oder ein gleichwertiges Dokument eines ausländischen Verbandes vorlegen können.</w:t>
      </w:r>
    </w:p>
    <w:p w14:paraId="30519BB1" w14:textId="6E2DAB4D" w:rsidR="00773912" w:rsidRPr="007F34EB" w:rsidRDefault="00700795" w:rsidP="00E951CE">
      <w:pPr>
        <w:pStyle w:val="berschrift1"/>
        <w:keepNext w:val="0"/>
        <w:numPr>
          <w:ilvl w:val="1"/>
          <w:numId w:val="2"/>
        </w:numPr>
        <w:spacing w:line="264" w:lineRule="auto"/>
        <w:ind w:left="567" w:hanging="539"/>
        <w:jc w:val="both"/>
        <w:rPr>
          <w:rFonts w:ascii="Nunito" w:hAnsi="Nunito" w:cs="Arial"/>
          <w:b w:val="0"/>
          <w:bCs w:val="0"/>
          <w:sz w:val="20"/>
          <w:szCs w:val="20"/>
          <w:rPrChange w:id="206" w:author="Herbert" w:date="2019-02-08T15:07:00Z">
            <w:rPr>
              <w:rFonts w:ascii="Arial" w:hAnsi="Arial" w:cs="Arial"/>
              <w:b w:val="0"/>
              <w:bCs w:val="0"/>
              <w:sz w:val="22"/>
              <w:szCs w:val="22"/>
            </w:rPr>
          </w:rPrChange>
        </w:rPr>
      </w:pPr>
      <w:r w:rsidRPr="007F34EB">
        <w:rPr>
          <w:rFonts w:ascii="Nunito" w:hAnsi="Nunito" w:cs="Arial"/>
          <w:b w:val="0"/>
          <w:sz w:val="20"/>
          <w:szCs w:val="20"/>
          <w:rPrChange w:id="207" w:author="Herbert" w:date="2019-02-08T15:07:00Z">
            <w:rPr>
              <w:rFonts w:ascii="Arial" w:hAnsi="Arial" w:cs="Arial"/>
              <w:b w:val="0"/>
              <w:sz w:val="22"/>
              <w:szCs w:val="22"/>
            </w:rPr>
          </w:rPrChange>
        </w:rPr>
        <w:t xml:space="preserve">Teilnahmeberechtigte Boote melden, indem sie </w:t>
      </w:r>
      <w:del w:id="208" w:author="Herbert" w:date="2019-01-26T11:56:00Z">
        <w:r w:rsidRPr="007F34EB" w:rsidDel="00804BC5">
          <w:rPr>
            <w:rFonts w:ascii="Nunito" w:hAnsi="Nunito" w:cs="Arial"/>
            <w:b w:val="0"/>
            <w:sz w:val="20"/>
            <w:szCs w:val="20"/>
            <w:rPrChange w:id="209" w:author="Herbert" w:date="2019-02-08T15:07:00Z">
              <w:rPr>
                <w:rFonts w:ascii="Arial" w:hAnsi="Arial" w:cs="Arial"/>
                <w:b w:val="0"/>
                <w:sz w:val="22"/>
                <w:szCs w:val="22"/>
              </w:rPr>
            </w:rPrChange>
          </w:rPr>
          <w:delText>das beiliegende Formular ausfüllen und es zusammen mit der geforderten Meldegebühr</w:delText>
        </w:r>
      </w:del>
      <w:ins w:id="210" w:author="Herbert" w:date="2019-01-26T11:56:00Z">
        <w:r w:rsidR="00804BC5" w:rsidRPr="007F34EB">
          <w:rPr>
            <w:rFonts w:ascii="Nunito" w:hAnsi="Nunito" w:cs="Arial"/>
            <w:b w:val="0"/>
            <w:sz w:val="20"/>
            <w:szCs w:val="20"/>
            <w:rPrChange w:id="211" w:author="Herbert" w:date="2019-02-08T15:07:00Z">
              <w:rPr>
                <w:rFonts w:ascii="Arial" w:hAnsi="Arial" w:cs="Arial"/>
                <w:b w:val="0"/>
                <w:sz w:val="22"/>
                <w:szCs w:val="22"/>
              </w:rPr>
            </w:rPrChange>
          </w:rPr>
          <w:t xml:space="preserve">eine formlose E-Mail mit Namen und </w:t>
        </w:r>
      </w:ins>
      <w:ins w:id="212" w:author="Herbert" w:date="2019-01-26T11:57:00Z">
        <w:r w:rsidR="00804BC5" w:rsidRPr="007F34EB">
          <w:rPr>
            <w:rFonts w:ascii="Nunito" w:hAnsi="Nunito" w:cs="Arial"/>
            <w:b w:val="0"/>
            <w:sz w:val="20"/>
            <w:szCs w:val="20"/>
            <w:rPrChange w:id="213" w:author="Herbert" w:date="2019-02-08T15:07:00Z">
              <w:rPr>
                <w:rFonts w:ascii="Arial" w:hAnsi="Arial" w:cs="Arial"/>
                <w:b w:val="0"/>
                <w:sz w:val="22"/>
                <w:szCs w:val="22"/>
              </w:rPr>
            </w:rPrChange>
          </w:rPr>
          <w:t>Clubzugehörigkeit sämtlicher Crewmitglieder</w:t>
        </w:r>
      </w:ins>
      <w:ins w:id="214" w:author="Herbert" w:date="2019-01-26T11:58:00Z">
        <w:r w:rsidR="0010720E" w:rsidRPr="007F34EB">
          <w:rPr>
            <w:rFonts w:ascii="Nunito" w:hAnsi="Nunito" w:cs="Arial"/>
            <w:b w:val="0"/>
            <w:sz w:val="20"/>
            <w:szCs w:val="20"/>
            <w:rPrChange w:id="215" w:author="Herbert" w:date="2019-02-08T15:07:00Z">
              <w:rPr>
                <w:rFonts w:ascii="Arial" w:hAnsi="Arial" w:cs="Arial"/>
                <w:b w:val="0"/>
                <w:sz w:val="22"/>
                <w:szCs w:val="22"/>
              </w:rPr>
            </w:rPrChange>
          </w:rPr>
          <w:t xml:space="preserve"> </w:t>
        </w:r>
      </w:ins>
      <w:ins w:id="216" w:author="Herbert" w:date="2019-01-26T12:04:00Z">
        <w:r w:rsidR="0010720E" w:rsidRPr="007F34EB">
          <w:rPr>
            <w:rFonts w:ascii="Nunito" w:hAnsi="Nunito" w:cs="Arial"/>
            <w:b w:val="0"/>
            <w:sz w:val="20"/>
            <w:szCs w:val="20"/>
            <w:rPrChange w:id="217" w:author="Herbert" w:date="2019-02-08T15:07:00Z">
              <w:rPr>
                <w:rFonts w:ascii="Arial" w:hAnsi="Arial" w:cs="Arial"/>
                <w:b w:val="0"/>
                <w:sz w:val="22"/>
                <w:szCs w:val="22"/>
              </w:rPr>
            </w:rPrChange>
          </w:rPr>
          <w:t>sowie</w:t>
        </w:r>
      </w:ins>
      <w:ins w:id="218" w:author="Herbert" w:date="2019-01-26T11:57:00Z">
        <w:r w:rsidR="00804BC5" w:rsidRPr="007F34EB">
          <w:rPr>
            <w:rFonts w:ascii="Nunito" w:hAnsi="Nunito" w:cs="Arial"/>
            <w:b w:val="0"/>
            <w:sz w:val="20"/>
            <w:szCs w:val="20"/>
            <w:rPrChange w:id="219" w:author="Herbert" w:date="2019-02-08T15:07:00Z">
              <w:rPr>
                <w:rFonts w:ascii="Arial" w:hAnsi="Arial" w:cs="Arial"/>
                <w:b w:val="0"/>
                <w:sz w:val="22"/>
                <w:szCs w:val="22"/>
              </w:rPr>
            </w:rPrChange>
          </w:rPr>
          <w:t xml:space="preserve"> der Segelnummer</w:t>
        </w:r>
      </w:ins>
      <w:r w:rsidRPr="007F34EB">
        <w:rPr>
          <w:rFonts w:ascii="Nunito" w:hAnsi="Nunito" w:cs="Arial"/>
          <w:b w:val="0"/>
          <w:sz w:val="20"/>
          <w:szCs w:val="20"/>
          <w:rPrChange w:id="220" w:author="Herbert" w:date="2019-02-08T15:07:00Z">
            <w:rPr>
              <w:rFonts w:ascii="Arial" w:hAnsi="Arial" w:cs="Arial"/>
              <w:b w:val="0"/>
              <w:sz w:val="22"/>
              <w:szCs w:val="22"/>
            </w:rPr>
          </w:rPrChange>
        </w:rPr>
        <w:t xml:space="preserve"> bis zum </w:t>
      </w:r>
      <w:del w:id="221" w:author="Herbert" w:date="2019-01-26T11:55:00Z">
        <w:r w:rsidR="005F1FA1" w:rsidRPr="007F34EB" w:rsidDel="00804BC5">
          <w:rPr>
            <w:rFonts w:ascii="Nunito" w:hAnsi="Nunito" w:cs="Arial"/>
            <w:b w:val="0"/>
            <w:sz w:val="20"/>
            <w:szCs w:val="20"/>
            <w:rPrChange w:id="222" w:author="Herbert" w:date="2019-02-08T15:07:00Z">
              <w:rPr>
                <w:rFonts w:ascii="Arial" w:hAnsi="Arial" w:cs="Arial"/>
                <w:b w:val="0"/>
                <w:sz w:val="22"/>
                <w:szCs w:val="22"/>
                <w:highlight w:val="yellow"/>
              </w:rPr>
            </w:rPrChange>
          </w:rPr>
          <w:delText>&lt;</w:delText>
        </w:r>
        <w:r w:rsidR="00F8137C" w:rsidRPr="007F34EB" w:rsidDel="00804BC5">
          <w:rPr>
            <w:rFonts w:ascii="Nunito" w:hAnsi="Nunito" w:cs="Arial"/>
            <w:b w:val="0"/>
            <w:sz w:val="20"/>
            <w:szCs w:val="20"/>
            <w:rPrChange w:id="223" w:author="Herbert" w:date="2019-02-08T15:07:00Z">
              <w:rPr>
                <w:rFonts w:ascii="Arial" w:hAnsi="Arial" w:cs="Arial"/>
                <w:b w:val="0"/>
                <w:sz w:val="22"/>
                <w:szCs w:val="22"/>
                <w:highlight w:val="yellow"/>
              </w:rPr>
            </w:rPrChange>
          </w:rPr>
          <w:delText>Meldeschluss</w:delText>
        </w:r>
        <w:r w:rsidR="005F1FA1" w:rsidRPr="007F34EB" w:rsidDel="00804BC5">
          <w:rPr>
            <w:rFonts w:ascii="Nunito" w:hAnsi="Nunito" w:cs="Arial"/>
            <w:b w:val="0"/>
            <w:sz w:val="20"/>
            <w:szCs w:val="20"/>
            <w:rPrChange w:id="224" w:author="Herbert" w:date="2019-02-08T15:07:00Z">
              <w:rPr>
                <w:rFonts w:ascii="Arial" w:hAnsi="Arial" w:cs="Arial"/>
                <w:b w:val="0"/>
                <w:sz w:val="22"/>
                <w:szCs w:val="22"/>
                <w:highlight w:val="yellow"/>
              </w:rPr>
            </w:rPrChange>
          </w:rPr>
          <w:delText>&gt;</w:delText>
        </w:r>
      </w:del>
      <w:ins w:id="225" w:author="Herbert" w:date="2020-03-25T20:52:00Z">
        <w:r w:rsidR="00A21429">
          <w:rPr>
            <w:rFonts w:ascii="Nunito" w:hAnsi="Nunito" w:cs="Arial"/>
            <w:b w:val="0"/>
            <w:sz w:val="20"/>
            <w:szCs w:val="20"/>
          </w:rPr>
          <w:t>20</w:t>
        </w:r>
      </w:ins>
      <w:ins w:id="226" w:author="Herbert" w:date="2019-01-26T11:55:00Z">
        <w:r w:rsidR="00804BC5" w:rsidRPr="007F34EB">
          <w:rPr>
            <w:rFonts w:ascii="Nunito" w:hAnsi="Nunito" w:cs="Arial"/>
            <w:b w:val="0"/>
            <w:sz w:val="20"/>
            <w:szCs w:val="20"/>
            <w:rPrChange w:id="227" w:author="Herbert" w:date="2019-02-08T15:07:00Z">
              <w:rPr>
                <w:rFonts w:ascii="Arial" w:hAnsi="Arial" w:cs="Arial"/>
                <w:b w:val="0"/>
                <w:sz w:val="22"/>
                <w:szCs w:val="22"/>
              </w:rPr>
            </w:rPrChange>
          </w:rPr>
          <w:t>.</w:t>
        </w:r>
      </w:ins>
      <w:ins w:id="228" w:author="Herbert" w:date="2020-03-25T20:55:00Z">
        <w:r w:rsidR="00A21429">
          <w:rPr>
            <w:rFonts w:ascii="Nunito" w:hAnsi="Nunito" w:cs="Arial"/>
            <w:b w:val="0"/>
            <w:sz w:val="20"/>
            <w:szCs w:val="20"/>
          </w:rPr>
          <w:t> </w:t>
        </w:r>
      </w:ins>
      <w:ins w:id="229" w:author="Herbert" w:date="2020-03-25T20:53:00Z">
        <w:r w:rsidR="00A21429">
          <w:rPr>
            <w:rFonts w:ascii="Nunito" w:hAnsi="Nunito" w:cs="Arial"/>
            <w:b w:val="0"/>
            <w:sz w:val="20"/>
            <w:szCs w:val="20"/>
          </w:rPr>
          <w:t>April</w:t>
        </w:r>
      </w:ins>
      <w:ins w:id="230" w:author="Herbert" w:date="2020-03-25T20:55:00Z">
        <w:r w:rsidR="00A21429">
          <w:rPr>
            <w:rFonts w:ascii="Nunito" w:hAnsi="Nunito" w:cs="Arial"/>
            <w:b w:val="0"/>
            <w:sz w:val="20"/>
            <w:szCs w:val="20"/>
          </w:rPr>
          <w:t> </w:t>
        </w:r>
      </w:ins>
      <w:ins w:id="231" w:author="Herbert" w:date="2019-01-26T12:06:00Z">
        <w:r w:rsidR="0010720E" w:rsidRPr="007F34EB">
          <w:rPr>
            <w:rFonts w:ascii="Nunito" w:hAnsi="Nunito" w:cs="Arial"/>
            <w:b w:val="0"/>
            <w:sz w:val="20"/>
            <w:szCs w:val="20"/>
            <w:rPrChange w:id="232" w:author="Herbert" w:date="2019-02-08T15:07:00Z">
              <w:rPr>
                <w:rFonts w:ascii="Arial" w:hAnsi="Arial" w:cs="Arial"/>
                <w:b w:val="0"/>
                <w:sz w:val="22"/>
                <w:szCs w:val="22"/>
              </w:rPr>
            </w:rPrChange>
          </w:rPr>
          <w:t>20</w:t>
        </w:r>
      </w:ins>
      <w:ins w:id="233" w:author="Herbert" w:date="2020-03-25T20:53:00Z">
        <w:r w:rsidR="00A21429">
          <w:rPr>
            <w:rFonts w:ascii="Nunito" w:hAnsi="Nunito" w:cs="Arial"/>
            <w:b w:val="0"/>
            <w:sz w:val="20"/>
            <w:szCs w:val="20"/>
          </w:rPr>
          <w:t>20</w:t>
        </w:r>
      </w:ins>
      <w:ins w:id="234" w:author="Herbert" w:date="2019-01-26T12:24:00Z">
        <w:r w:rsidR="00A976F1" w:rsidRPr="007F34EB">
          <w:rPr>
            <w:rFonts w:ascii="Nunito" w:hAnsi="Nunito" w:cs="Arial"/>
            <w:b w:val="0"/>
            <w:sz w:val="20"/>
            <w:szCs w:val="20"/>
            <w:rPrChange w:id="235" w:author="Herbert" w:date="2019-02-08T15:07:00Z">
              <w:rPr>
                <w:rFonts w:ascii="Arial" w:hAnsi="Arial" w:cs="Arial"/>
                <w:b w:val="0"/>
                <w:sz w:val="22"/>
                <w:szCs w:val="22"/>
                <w:highlight w:val="yellow"/>
              </w:rPr>
            </w:rPrChange>
          </w:rPr>
          <w:t>,</w:t>
        </w:r>
      </w:ins>
      <w:ins w:id="236" w:author="Herbert" w:date="2019-01-26T11:55:00Z">
        <w:r w:rsidR="00804BC5" w:rsidRPr="007F34EB">
          <w:rPr>
            <w:rFonts w:ascii="Nunito" w:hAnsi="Nunito" w:cs="Arial"/>
            <w:b w:val="0"/>
            <w:sz w:val="20"/>
            <w:szCs w:val="20"/>
            <w:rPrChange w:id="237" w:author="Herbert" w:date="2019-02-08T15:07:00Z">
              <w:rPr>
                <w:rFonts w:ascii="Arial" w:hAnsi="Arial" w:cs="Arial"/>
                <w:b w:val="0"/>
                <w:sz w:val="22"/>
                <w:szCs w:val="22"/>
              </w:rPr>
            </w:rPrChange>
          </w:rPr>
          <w:t xml:space="preserve"> 00.00</w:t>
        </w:r>
      </w:ins>
      <w:ins w:id="238" w:author="Herbert" w:date="2020-03-25T20:55:00Z">
        <w:r w:rsidR="00A21429">
          <w:rPr>
            <w:rFonts w:ascii="Nunito" w:hAnsi="Nunito" w:cs="Arial"/>
            <w:b w:val="0"/>
            <w:sz w:val="20"/>
            <w:szCs w:val="20"/>
          </w:rPr>
          <w:t> </w:t>
        </w:r>
      </w:ins>
      <w:ins w:id="239" w:author="Herbert" w:date="2019-01-26T11:55:00Z">
        <w:r w:rsidR="00804BC5" w:rsidRPr="007F34EB">
          <w:rPr>
            <w:rFonts w:ascii="Nunito" w:hAnsi="Nunito" w:cs="Arial"/>
            <w:b w:val="0"/>
            <w:sz w:val="20"/>
            <w:szCs w:val="20"/>
            <w:rPrChange w:id="240" w:author="Herbert" w:date="2019-02-08T15:07:00Z">
              <w:rPr>
                <w:rFonts w:ascii="Arial" w:hAnsi="Arial" w:cs="Arial"/>
                <w:b w:val="0"/>
                <w:sz w:val="22"/>
                <w:szCs w:val="22"/>
              </w:rPr>
            </w:rPrChange>
          </w:rPr>
          <w:t>Uhr</w:t>
        </w:r>
      </w:ins>
      <w:r w:rsidRPr="007F34EB">
        <w:rPr>
          <w:rFonts w:ascii="Nunito" w:hAnsi="Nunito" w:cs="Arial"/>
          <w:b w:val="0"/>
          <w:sz w:val="20"/>
          <w:szCs w:val="20"/>
          <w:rPrChange w:id="241" w:author="Herbert" w:date="2019-02-08T15:07:00Z">
            <w:rPr>
              <w:rFonts w:ascii="Arial" w:hAnsi="Arial" w:cs="Arial"/>
              <w:b w:val="0"/>
              <w:sz w:val="22"/>
              <w:szCs w:val="22"/>
            </w:rPr>
          </w:rPrChange>
        </w:rPr>
        <w:t xml:space="preserve"> an </w:t>
      </w:r>
      <w:ins w:id="242" w:author="Herbert" w:date="2019-01-26T11:58:00Z">
        <w:r w:rsidR="0010720E" w:rsidRPr="007F34EB">
          <w:rPr>
            <w:rFonts w:ascii="Nunito" w:hAnsi="Nunito" w:cs="Arial"/>
            <w:b w:val="0"/>
            <w:sz w:val="20"/>
            <w:szCs w:val="20"/>
            <w:rPrChange w:id="243" w:author="Herbert" w:date="2019-02-08T15:07:00Z">
              <w:rPr>
                <w:rFonts w:ascii="Arial" w:hAnsi="Arial" w:cs="Arial"/>
                <w:b w:val="0"/>
                <w:sz w:val="22"/>
                <w:szCs w:val="22"/>
              </w:rPr>
            </w:rPrChange>
          </w:rPr>
          <w:fldChar w:fldCharType="begin"/>
        </w:r>
        <w:r w:rsidR="0010720E" w:rsidRPr="007F34EB">
          <w:rPr>
            <w:rFonts w:ascii="Nunito" w:hAnsi="Nunito" w:cs="Arial"/>
            <w:b w:val="0"/>
            <w:sz w:val="20"/>
            <w:szCs w:val="20"/>
            <w:rPrChange w:id="244" w:author="Herbert" w:date="2019-02-08T15:07:00Z">
              <w:rPr>
                <w:rFonts w:ascii="Arial" w:hAnsi="Arial" w:cs="Arial"/>
                <w:b w:val="0"/>
                <w:sz w:val="22"/>
                <w:szCs w:val="22"/>
              </w:rPr>
            </w:rPrChange>
          </w:rPr>
          <w:instrText xml:space="preserve"> HYPERLINK "mailto:sport@scsw.at" </w:instrText>
        </w:r>
        <w:r w:rsidR="0010720E" w:rsidRPr="007F34EB">
          <w:rPr>
            <w:rFonts w:ascii="Nunito" w:hAnsi="Nunito" w:cs="Arial"/>
            <w:b w:val="0"/>
            <w:sz w:val="20"/>
            <w:szCs w:val="20"/>
            <w:rPrChange w:id="245" w:author="Herbert" w:date="2019-02-08T15:07:00Z">
              <w:rPr>
                <w:rFonts w:ascii="Arial" w:hAnsi="Arial" w:cs="Arial"/>
                <w:b w:val="0"/>
                <w:sz w:val="22"/>
                <w:szCs w:val="22"/>
              </w:rPr>
            </w:rPrChange>
          </w:rPr>
          <w:fldChar w:fldCharType="separate"/>
        </w:r>
        <w:r w:rsidR="0010720E" w:rsidRPr="007F34EB">
          <w:rPr>
            <w:rStyle w:val="Hyperlink"/>
            <w:rFonts w:ascii="Nunito" w:hAnsi="Nunito" w:cs="Arial"/>
            <w:b w:val="0"/>
            <w:sz w:val="20"/>
            <w:szCs w:val="20"/>
            <w:rPrChange w:id="246" w:author="Herbert" w:date="2019-02-08T15:07:00Z">
              <w:rPr>
                <w:rStyle w:val="Hyperlink"/>
                <w:rFonts w:ascii="Arial" w:hAnsi="Arial" w:cs="Arial"/>
                <w:b w:val="0"/>
                <w:sz w:val="22"/>
                <w:szCs w:val="22"/>
              </w:rPr>
            </w:rPrChange>
          </w:rPr>
          <w:t>sport@scsw.at</w:t>
        </w:r>
        <w:r w:rsidR="0010720E" w:rsidRPr="007F34EB">
          <w:rPr>
            <w:rFonts w:ascii="Nunito" w:hAnsi="Nunito" w:cs="Arial"/>
            <w:b w:val="0"/>
            <w:sz w:val="20"/>
            <w:szCs w:val="20"/>
            <w:rPrChange w:id="247" w:author="Herbert" w:date="2019-02-08T15:07:00Z">
              <w:rPr>
                <w:rFonts w:ascii="Arial" w:hAnsi="Arial" w:cs="Arial"/>
                <w:b w:val="0"/>
                <w:sz w:val="22"/>
                <w:szCs w:val="22"/>
              </w:rPr>
            </w:rPrChange>
          </w:rPr>
          <w:fldChar w:fldCharType="end"/>
        </w:r>
        <w:r w:rsidR="0010720E" w:rsidRPr="007F34EB">
          <w:rPr>
            <w:rFonts w:ascii="Nunito" w:hAnsi="Nunito" w:cs="Arial"/>
            <w:b w:val="0"/>
            <w:sz w:val="20"/>
            <w:szCs w:val="20"/>
            <w:rPrChange w:id="248" w:author="Herbert" w:date="2019-02-08T15:07:00Z">
              <w:rPr>
                <w:rFonts w:ascii="Arial" w:hAnsi="Arial" w:cs="Arial"/>
                <w:b w:val="0"/>
                <w:sz w:val="22"/>
                <w:szCs w:val="22"/>
              </w:rPr>
            </w:rPrChange>
          </w:rPr>
          <w:t xml:space="preserve"> </w:t>
        </w:r>
      </w:ins>
      <w:del w:id="249" w:author="Herbert" w:date="2019-01-26T11:58:00Z">
        <w:r w:rsidR="005F1FA1" w:rsidRPr="007F34EB" w:rsidDel="0010720E">
          <w:rPr>
            <w:rFonts w:ascii="Nunito" w:hAnsi="Nunito" w:cs="Arial"/>
            <w:b w:val="0"/>
            <w:sz w:val="20"/>
            <w:szCs w:val="20"/>
            <w:rPrChange w:id="250" w:author="Herbert" w:date="2019-02-08T15:07:00Z">
              <w:rPr>
                <w:rFonts w:ascii="Arial" w:hAnsi="Arial" w:cs="Arial"/>
                <w:b w:val="0"/>
                <w:sz w:val="22"/>
                <w:szCs w:val="22"/>
              </w:rPr>
            </w:rPrChange>
          </w:rPr>
          <w:delText xml:space="preserve">den </w:delText>
        </w:r>
        <w:r w:rsidR="005F1FA1" w:rsidRPr="007F34EB" w:rsidDel="0010720E">
          <w:rPr>
            <w:rFonts w:ascii="Nunito" w:hAnsi="Nunito" w:cs="Arial"/>
            <w:b w:val="0"/>
            <w:sz w:val="20"/>
            <w:szCs w:val="20"/>
            <w:rPrChange w:id="251" w:author="Herbert" w:date="2019-02-08T15:07:00Z">
              <w:rPr>
                <w:rFonts w:ascii="Arial" w:hAnsi="Arial" w:cs="Arial"/>
                <w:b w:val="0"/>
                <w:sz w:val="22"/>
                <w:szCs w:val="22"/>
                <w:highlight w:val="yellow"/>
              </w:rPr>
            </w:rPrChange>
          </w:rPr>
          <w:delText>&lt;Veranstalter, Adresse&gt;</w:delText>
        </w:r>
        <w:r w:rsidRPr="007F34EB" w:rsidDel="0010720E">
          <w:rPr>
            <w:rFonts w:ascii="Nunito" w:hAnsi="Nunito" w:cs="Arial"/>
            <w:b w:val="0"/>
            <w:sz w:val="20"/>
            <w:szCs w:val="20"/>
            <w:rPrChange w:id="252" w:author="Herbert" w:date="2019-02-08T15:07:00Z">
              <w:rPr>
                <w:rFonts w:ascii="Arial" w:hAnsi="Arial" w:cs="Arial"/>
                <w:b w:val="0"/>
                <w:sz w:val="22"/>
                <w:szCs w:val="22"/>
              </w:rPr>
            </w:rPrChange>
          </w:rPr>
          <w:delText xml:space="preserve"> </w:delText>
        </w:r>
      </w:del>
      <w:r w:rsidRPr="007F34EB">
        <w:rPr>
          <w:rFonts w:ascii="Nunito" w:hAnsi="Nunito" w:cs="Arial"/>
          <w:b w:val="0"/>
          <w:sz w:val="20"/>
          <w:szCs w:val="20"/>
          <w:rPrChange w:id="253" w:author="Herbert" w:date="2019-02-08T15:07:00Z">
            <w:rPr>
              <w:rFonts w:ascii="Arial" w:hAnsi="Arial" w:cs="Arial"/>
              <w:b w:val="0"/>
              <w:sz w:val="22"/>
              <w:szCs w:val="22"/>
            </w:rPr>
          </w:rPrChange>
        </w:rPr>
        <w:t>senden</w:t>
      </w:r>
      <w:del w:id="254" w:author="Herbert" w:date="2019-01-26T11:58:00Z">
        <w:r w:rsidRPr="007F34EB" w:rsidDel="0010720E">
          <w:rPr>
            <w:rFonts w:ascii="Nunito" w:hAnsi="Nunito" w:cs="Arial"/>
            <w:b w:val="0"/>
            <w:sz w:val="20"/>
            <w:szCs w:val="20"/>
            <w:rPrChange w:id="255" w:author="Herbert" w:date="2019-02-08T15:07:00Z">
              <w:rPr>
                <w:rFonts w:ascii="Arial" w:hAnsi="Arial" w:cs="Arial"/>
                <w:b w:val="0"/>
                <w:sz w:val="22"/>
                <w:szCs w:val="22"/>
              </w:rPr>
            </w:rPrChange>
          </w:rPr>
          <w:delText xml:space="preserve">, oder das </w:delText>
        </w:r>
        <w:r w:rsidR="00AF6A42" w:rsidRPr="007F34EB" w:rsidDel="0010720E">
          <w:rPr>
            <w:rFonts w:ascii="Nunito" w:hAnsi="Nunito" w:cs="Arial"/>
            <w:b w:val="0"/>
            <w:sz w:val="20"/>
            <w:szCs w:val="20"/>
            <w:rPrChange w:id="256" w:author="Herbert" w:date="2019-02-08T15:07:00Z">
              <w:rPr>
                <w:rFonts w:ascii="Arial" w:hAnsi="Arial" w:cs="Arial"/>
                <w:b w:val="0"/>
                <w:sz w:val="22"/>
                <w:szCs w:val="22"/>
              </w:rPr>
            </w:rPrChange>
          </w:rPr>
          <w:delText>Online-</w:delText>
        </w:r>
        <w:r w:rsidRPr="007F34EB" w:rsidDel="0010720E">
          <w:rPr>
            <w:rFonts w:ascii="Nunito" w:hAnsi="Nunito" w:cs="Arial"/>
            <w:b w:val="0"/>
            <w:sz w:val="20"/>
            <w:szCs w:val="20"/>
            <w:rPrChange w:id="257" w:author="Herbert" w:date="2019-02-08T15:07:00Z">
              <w:rPr>
                <w:rFonts w:ascii="Arial" w:hAnsi="Arial" w:cs="Arial"/>
                <w:b w:val="0"/>
                <w:sz w:val="22"/>
                <w:szCs w:val="22"/>
              </w:rPr>
            </w:rPrChange>
          </w:rPr>
          <w:delText xml:space="preserve">Formular unter </w:delText>
        </w:r>
        <w:r w:rsidR="005F1FA1" w:rsidRPr="007F34EB" w:rsidDel="0010720E">
          <w:rPr>
            <w:rFonts w:ascii="Nunito" w:hAnsi="Nunito" w:cs="Arial"/>
            <w:b w:val="0"/>
            <w:sz w:val="20"/>
            <w:szCs w:val="20"/>
            <w:rPrChange w:id="258" w:author="Herbert" w:date="2019-02-08T15:07:00Z">
              <w:rPr>
                <w:rFonts w:ascii="Arial" w:hAnsi="Arial" w:cs="Arial"/>
                <w:b w:val="0"/>
                <w:sz w:val="22"/>
                <w:szCs w:val="22"/>
                <w:highlight w:val="yellow"/>
              </w:rPr>
            </w:rPrChange>
          </w:rPr>
          <w:delText>&lt;Webadresse&gt;</w:delText>
        </w:r>
        <w:r w:rsidR="005F1FA1" w:rsidRPr="007F34EB" w:rsidDel="0010720E">
          <w:rPr>
            <w:rFonts w:ascii="Nunito" w:hAnsi="Nunito" w:cs="Arial"/>
            <w:b w:val="0"/>
            <w:sz w:val="20"/>
            <w:szCs w:val="20"/>
            <w:rPrChange w:id="259" w:author="Herbert" w:date="2019-02-08T15:07:00Z">
              <w:rPr>
                <w:rFonts w:ascii="Arial" w:hAnsi="Arial" w:cs="Arial"/>
                <w:b w:val="0"/>
                <w:sz w:val="22"/>
                <w:szCs w:val="22"/>
              </w:rPr>
            </w:rPrChange>
          </w:rPr>
          <w:delText xml:space="preserve"> </w:delText>
        </w:r>
        <w:r w:rsidRPr="007F34EB" w:rsidDel="0010720E">
          <w:rPr>
            <w:rFonts w:ascii="Nunito" w:hAnsi="Nunito" w:cs="Arial"/>
            <w:b w:val="0"/>
            <w:sz w:val="20"/>
            <w:szCs w:val="20"/>
            <w:rPrChange w:id="260" w:author="Herbert" w:date="2019-02-08T15:07:00Z">
              <w:rPr>
                <w:rFonts w:ascii="Arial" w:hAnsi="Arial" w:cs="Arial"/>
                <w:b w:val="0"/>
                <w:sz w:val="22"/>
                <w:szCs w:val="22"/>
              </w:rPr>
            </w:rPrChange>
          </w:rPr>
          <w:delText>ausfüllen</w:delText>
        </w:r>
        <w:r w:rsidR="00773912" w:rsidRPr="007F34EB" w:rsidDel="0010720E">
          <w:rPr>
            <w:rFonts w:ascii="Nunito" w:hAnsi="Nunito" w:cs="Arial"/>
            <w:b w:val="0"/>
            <w:sz w:val="20"/>
            <w:szCs w:val="20"/>
            <w:rPrChange w:id="261" w:author="Herbert" w:date="2019-02-08T15:07:00Z">
              <w:rPr>
                <w:rFonts w:ascii="Arial" w:hAnsi="Arial" w:cs="Arial"/>
                <w:b w:val="0"/>
                <w:sz w:val="22"/>
                <w:szCs w:val="22"/>
              </w:rPr>
            </w:rPrChange>
          </w:rPr>
          <w:delText>.</w:delText>
        </w:r>
      </w:del>
      <w:ins w:id="262" w:author="Herbert" w:date="2019-01-26T11:58:00Z">
        <w:r w:rsidR="0010720E" w:rsidRPr="007F34EB">
          <w:rPr>
            <w:rFonts w:ascii="Nunito" w:hAnsi="Nunito" w:cs="Arial"/>
            <w:b w:val="0"/>
            <w:sz w:val="20"/>
            <w:szCs w:val="20"/>
            <w:rPrChange w:id="263" w:author="Herbert" w:date="2019-02-08T15:07:00Z">
              <w:rPr>
                <w:rFonts w:ascii="Arial" w:hAnsi="Arial" w:cs="Arial"/>
                <w:b w:val="0"/>
                <w:sz w:val="22"/>
                <w:szCs w:val="22"/>
              </w:rPr>
            </w:rPrChange>
          </w:rPr>
          <w:t>.</w:t>
        </w:r>
      </w:ins>
    </w:p>
    <w:p w14:paraId="45CE919E" w14:textId="70EC0C57" w:rsidR="00773912" w:rsidRPr="007F34EB" w:rsidRDefault="005F1FA1" w:rsidP="00E951CE">
      <w:pPr>
        <w:pStyle w:val="berschrift1"/>
        <w:keepNext w:val="0"/>
        <w:numPr>
          <w:ilvl w:val="1"/>
          <w:numId w:val="2"/>
        </w:numPr>
        <w:spacing w:line="264" w:lineRule="auto"/>
        <w:ind w:left="567" w:hanging="539"/>
        <w:jc w:val="both"/>
        <w:rPr>
          <w:rStyle w:val="lscontent"/>
          <w:rFonts w:ascii="Nunito" w:hAnsi="Nunito" w:cs="Arial"/>
          <w:b w:val="0"/>
          <w:bCs w:val="0"/>
          <w:sz w:val="20"/>
          <w:szCs w:val="20"/>
          <w:rPrChange w:id="264" w:author="Herbert" w:date="2019-02-08T15:07:00Z">
            <w:rPr>
              <w:rStyle w:val="lscontent"/>
              <w:rFonts w:ascii="Arial" w:hAnsi="Arial" w:cs="Arial"/>
              <w:b w:val="0"/>
              <w:bCs w:val="0"/>
              <w:sz w:val="22"/>
              <w:szCs w:val="22"/>
            </w:rPr>
          </w:rPrChange>
        </w:rPr>
      </w:pPr>
      <w:r w:rsidRPr="007F34EB">
        <w:rPr>
          <w:rStyle w:val="lscontent"/>
          <w:rFonts w:ascii="Nunito" w:hAnsi="Nunito" w:cs="Arial"/>
          <w:b w:val="0"/>
          <w:sz w:val="20"/>
          <w:szCs w:val="20"/>
          <w:rPrChange w:id="265" w:author="Herbert" w:date="2019-02-08T15:07:00Z">
            <w:rPr>
              <w:rStyle w:val="lscontent"/>
              <w:rFonts w:ascii="Arial" w:hAnsi="Arial" w:cs="Arial"/>
              <w:b w:val="0"/>
              <w:sz w:val="22"/>
              <w:szCs w:val="22"/>
            </w:rPr>
          </w:rPrChange>
        </w:rPr>
        <w:t xml:space="preserve">Nachmeldungen werden bei einer Nachmeldegebühr von € </w:t>
      </w:r>
      <w:del w:id="266" w:author="Herbert" w:date="2019-01-26T12:04:00Z">
        <w:r w:rsidRPr="007F34EB" w:rsidDel="0010720E">
          <w:rPr>
            <w:rStyle w:val="lscontent"/>
            <w:rFonts w:ascii="Nunito" w:hAnsi="Nunito" w:cs="Arial"/>
            <w:b w:val="0"/>
            <w:sz w:val="20"/>
            <w:szCs w:val="20"/>
            <w:rPrChange w:id="267" w:author="Herbert" w:date="2019-02-08T15:07:00Z">
              <w:rPr>
                <w:rStyle w:val="lscontent"/>
                <w:rFonts w:ascii="Arial" w:hAnsi="Arial" w:cs="Arial"/>
                <w:b w:val="0"/>
                <w:sz w:val="22"/>
                <w:szCs w:val="22"/>
                <w:highlight w:val="yellow"/>
              </w:rPr>
            </w:rPrChange>
          </w:rPr>
          <w:delText>&lt;Nachmeldegebühr&gt;</w:delText>
        </w:r>
      </w:del>
      <w:ins w:id="268" w:author="Herbert" w:date="2020-03-25T20:53:00Z">
        <w:r w:rsidR="00A21429">
          <w:rPr>
            <w:rStyle w:val="lscontent"/>
            <w:rFonts w:ascii="Nunito" w:hAnsi="Nunito" w:cs="Arial"/>
            <w:b w:val="0"/>
            <w:sz w:val="20"/>
            <w:szCs w:val="20"/>
          </w:rPr>
          <w:t>2</w:t>
        </w:r>
      </w:ins>
      <w:ins w:id="269" w:author="Herbert" w:date="2019-01-26T12:04:00Z">
        <w:r w:rsidR="0010720E" w:rsidRPr="007F34EB">
          <w:rPr>
            <w:rStyle w:val="lscontent"/>
            <w:rFonts w:ascii="Nunito" w:hAnsi="Nunito" w:cs="Arial"/>
            <w:b w:val="0"/>
            <w:sz w:val="20"/>
            <w:szCs w:val="20"/>
            <w:rPrChange w:id="270" w:author="Herbert" w:date="2019-02-08T15:07:00Z">
              <w:rPr>
                <w:rStyle w:val="lscontent"/>
                <w:rFonts w:ascii="Arial" w:hAnsi="Arial" w:cs="Arial"/>
                <w:b w:val="0"/>
                <w:sz w:val="22"/>
                <w:szCs w:val="22"/>
              </w:rPr>
            </w:rPrChange>
          </w:rPr>
          <w:t>0</w:t>
        </w:r>
      </w:ins>
      <w:r w:rsidRPr="007F34EB">
        <w:rPr>
          <w:rStyle w:val="lscontent"/>
          <w:rFonts w:ascii="Nunito" w:hAnsi="Nunito" w:cs="Arial"/>
          <w:b w:val="0"/>
          <w:sz w:val="20"/>
          <w:szCs w:val="20"/>
          <w:rPrChange w:id="271" w:author="Herbert" w:date="2019-02-08T15:07:00Z">
            <w:rPr>
              <w:rStyle w:val="lscontent"/>
              <w:rFonts w:ascii="Arial" w:hAnsi="Arial" w:cs="Arial"/>
              <w:b w:val="0"/>
              <w:sz w:val="22"/>
              <w:szCs w:val="22"/>
            </w:rPr>
          </w:rPrChange>
        </w:rPr>
        <w:t xml:space="preserve"> entgegengenommen, so sie rechtzeitig vor Ende der Registrierung einlangen.</w:t>
      </w:r>
    </w:p>
    <w:p w14:paraId="20B53CB5" w14:textId="61A5DEA8" w:rsidR="00C1004C" w:rsidRPr="007F34EB" w:rsidRDefault="005F1FA1" w:rsidP="00E951CE">
      <w:pPr>
        <w:pStyle w:val="berschrift1"/>
        <w:keepNext w:val="0"/>
        <w:numPr>
          <w:ilvl w:val="1"/>
          <w:numId w:val="2"/>
        </w:numPr>
        <w:spacing w:line="264" w:lineRule="auto"/>
        <w:ind w:left="567" w:hanging="539"/>
        <w:jc w:val="both"/>
        <w:rPr>
          <w:rFonts w:ascii="Nunito" w:hAnsi="Nunito" w:cs="Arial"/>
          <w:b w:val="0"/>
          <w:sz w:val="20"/>
          <w:szCs w:val="20"/>
          <w:rPrChange w:id="272" w:author="Herbert" w:date="2019-02-08T15:07:00Z">
            <w:rPr>
              <w:rFonts w:ascii="Arial" w:hAnsi="Arial" w:cs="Arial"/>
              <w:b w:val="0"/>
              <w:sz w:val="22"/>
              <w:szCs w:val="22"/>
            </w:rPr>
          </w:rPrChange>
        </w:rPr>
      </w:pPr>
      <w:r w:rsidRPr="007F34EB">
        <w:rPr>
          <w:rFonts w:ascii="Nunito" w:hAnsi="Nunito" w:cs="Arial"/>
          <w:b w:val="0"/>
          <w:sz w:val="20"/>
          <w:szCs w:val="20"/>
          <w:rPrChange w:id="273" w:author="Herbert" w:date="2019-02-08T15:07:00Z">
            <w:rPr>
              <w:rFonts w:ascii="Arial" w:hAnsi="Arial" w:cs="Arial"/>
              <w:b w:val="0"/>
              <w:sz w:val="22"/>
              <w:szCs w:val="22"/>
            </w:rPr>
          </w:rPrChange>
        </w:rPr>
        <w:t xml:space="preserve">Es gilt eine Mindestnennung von </w:t>
      </w:r>
      <w:del w:id="274" w:author="Herbert" w:date="2019-01-26T12:05:00Z">
        <w:r w:rsidRPr="007F34EB" w:rsidDel="0010720E">
          <w:rPr>
            <w:rFonts w:ascii="Nunito" w:hAnsi="Nunito" w:cs="Arial"/>
            <w:b w:val="0"/>
            <w:sz w:val="20"/>
            <w:szCs w:val="20"/>
            <w:rPrChange w:id="275" w:author="Herbert" w:date="2019-02-08T15:07:00Z">
              <w:rPr>
                <w:rFonts w:ascii="Arial" w:hAnsi="Arial" w:cs="Arial"/>
                <w:b w:val="0"/>
                <w:sz w:val="22"/>
                <w:szCs w:val="22"/>
                <w:highlight w:val="yellow"/>
              </w:rPr>
            </w:rPrChange>
          </w:rPr>
          <w:delText>&lt;Mindestanzahl der Boote&gt;</w:delText>
        </w:r>
      </w:del>
      <w:ins w:id="276" w:author="Herbert" w:date="2019-01-26T12:05:00Z">
        <w:del w:id="277" w:author="Christian.Bratsch" w:date="2020-04-06T09:11:00Z">
          <w:r w:rsidR="0010720E" w:rsidRPr="007F34EB" w:rsidDel="008F61DD">
            <w:rPr>
              <w:rFonts w:ascii="Nunito" w:hAnsi="Nunito" w:cs="Arial"/>
              <w:b w:val="0"/>
              <w:sz w:val="20"/>
              <w:szCs w:val="20"/>
              <w:rPrChange w:id="278" w:author="Herbert" w:date="2019-02-08T15:07:00Z">
                <w:rPr>
                  <w:rFonts w:ascii="Arial" w:hAnsi="Arial" w:cs="Arial"/>
                  <w:b w:val="0"/>
                  <w:sz w:val="22"/>
                  <w:szCs w:val="22"/>
                </w:rPr>
              </w:rPrChange>
            </w:rPr>
            <w:delText>10</w:delText>
          </w:r>
        </w:del>
      </w:ins>
      <w:ins w:id="279" w:author="Christian.Bratsch" w:date="2020-04-06T09:11:00Z">
        <w:r w:rsidR="008F61DD">
          <w:rPr>
            <w:rFonts w:ascii="Nunito" w:hAnsi="Nunito" w:cs="Arial"/>
            <w:b w:val="0"/>
            <w:sz w:val="20"/>
            <w:szCs w:val="20"/>
          </w:rPr>
          <w:t>6</w:t>
        </w:r>
      </w:ins>
      <w:r w:rsidRPr="007F34EB">
        <w:rPr>
          <w:rFonts w:ascii="Nunito" w:hAnsi="Nunito" w:cs="Arial"/>
          <w:b w:val="0"/>
          <w:sz w:val="20"/>
          <w:szCs w:val="20"/>
          <w:rPrChange w:id="280" w:author="Herbert" w:date="2019-02-08T15:07:00Z">
            <w:rPr>
              <w:rFonts w:ascii="Arial" w:hAnsi="Arial" w:cs="Arial"/>
              <w:b w:val="0"/>
              <w:sz w:val="22"/>
              <w:szCs w:val="22"/>
            </w:rPr>
          </w:rPrChange>
        </w:rPr>
        <w:t xml:space="preserve"> Booten bei Meldeschluss </w:t>
      </w:r>
      <w:r w:rsidR="00C1004C" w:rsidRPr="007F34EB">
        <w:rPr>
          <w:rFonts w:ascii="Nunito" w:hAnsi="Nunito" w:cs="Arial"/>
          <w:b w:val="0"/>
          <w:sz w:val="20"/>
          <w:szCs w:val="20"/>
          <w:rPrChange w:id="281" w:author="Herbert" w:date="2019-02-08T15:07:00Z">
            <w:rPr>
              <w:rFonts w:ascii="Arial" w:hAnsi="Arial" w:cs="Arial"/>
              <w:b w:val="0"/>
              <w:sz w:val="22"/>
              <w:szCs w:val="22"/>
            </w:rPr>
          </w:rPrChange>
        </w:rPr>
        <w:t>(</w:t>
      </w:r>
      <w:ins w:id="282" w:author="Herbert" w:date="2020-03-25T20:54:00Z">
        <w:del w:id="283" w:author="Christian.Bratsch" w:date="2020-04-06T09:11:00Z">
          <w:r w:rsidR="00A21429" w:rsidDel="008F61DD">
            <w:rPr>
              <w:rFonts w:ascii="Nunito" w:hAnsi="Nunito" w:cs="Arial"/>
              <w:b w:val="0"/>
              <w:sz w:val="20"/>
              <w:szCs w:val="20"/>
            </w:rPr>
            <w:delText>20</w:delText>
          </w:r>
          <w:r w:rsidR="00A21429" w:rsidRPr="0075633B" w:rsidDel="008F61DD">
            <w:rPr>
              <w:rFonts w:ascii="Nunito" w:hAnsi="Nunito" w:cs="Arial"/>
              <w:b w:val="0"/>
              <w:sz w:val="20"/>
              <w:szCs w:val="20"/>
            </w:rPr>
            <w:delText>.</w:delText>
          </w:r>
        </w:del>
      </w:ins>
      <w:ins w:id="284" w:author="Herbert" w:date="2020-03-25T20:55:00Z">
        <w:del w:id="285" w:author="Christian.Bratsch" w:date="2020-04-06T09:11:00Z">
          <w:r w:rsidR="00A21429" w:rsidDel="008F61DD">
            <w:rPr>
              <w:rFonts w:ascii="Nunito" w:hAnsi="Nunito" w:cs="Arial"/>
              <w:b w:val="0"/>
              <w:sz w:val="20"/>
              <w:szCs w:val="20"/>
            </w:rPr>
            <w:delText> </w:delText>
          </w:r>
        </w:del>
      </w:ins>
      <w:ins w:id="286" w:author="Herbert" w:date="2020-03-25T20:54:00Z">
        <w:del w:id="287" w:author="Christian.Bratsch" w:date="2020-04-06T09:11:00Z">
          <w:r w:rsidR="00A21429" w:rsidDel="008F61DD">
            <w:rPr>
              <w:rFonts w:ascii="Nunito" w:hAnsi="Nunito" w:cs="Arial"/>
              <w:b w:val="0"/>
              <w:sz w:val="20"/>
              <w:szCs w:val="20"/>
            </w:rPr>
            <w:delText>April</w:delText>
          </w:r>
        </w:del>
      </w:ins>
      <w:ins w:id="288" w:author="Herbert" w:date="2020-03-25T20:55:00Z">
        <w:del w:id="289" w:author="Christian.Bratsch" w:date="2020-04-06T09:11:00Z">
          <w:r w:rsidR="00A21429" w:rsidDel="008F61DD">
            <w:rPr>
              <w:rFonts w:ascii="Nunito" w:hAnsi="Nunito" w:cs="Arial"/>
              <w:b w:val="0"/>
              <w:sz w:val="20"/>
              <w:szCs w:val="20"/>
            </w:rPr>
            <w:delText> </w:delText>
          </w:r>
        </w:del>
      </w:ins>
      <w:ins w:id="290" w:author="Herbert" w:date="2020-03-25T20:54:00Z">
        <w:del w:id="291" w:author="Christian.Bratsch" w:date="2020-04-06T09:11:00Z">
          <w:r w:rsidR="00A21429" w:rsidRPr="0075633B" w:rsidDel="008F61DD">
            <w:rPr>
              <w:rFonts w:ascii="Nunito" w:hAnsi="Nunito" w:cs="Arial"/>
              <w:b w:val="0"/>
              <w:sz w:val="20"/>
              <w:szCs w:val="20"/>
            </w:rPr>
            <w:delText>20</w:delText>
          </w:r>
          <w:r w:rsidR="00A21429" w:rsidDel="008F61DD">
            <w:rPr>
              <w:rFonts w:ascii="Nunito" w:hAnsi="Nunito" w:cs="Arial"/>
              <w:b w:val="0"/>
              <w:sz w:val="20"/>
              <w:szCs w:val="20"/>
            </w:rPr>
            <w:delText>20</w:delText>
          </w:r>
        </w:del>
      </w:ins>
      <w:ins w:id="292" w:author="Herbert" w:date="2019-01-26T12:24:00Z">
        <w:del w:id="293" w:author="Christian.Bratsch" w:date="2020-04-06T09:11:00Z">
          <w:r w:rsidR="00A976F1" w:rsidRPr="007F34EB" w:rsidDel="008F61DD">
            <w:rPr>
              <w:rFonts w:ascii="Nunito" w:hAnsi="Nunito" w:cs="Arial"/>
              <w:b w:val="0"/>
              <w:sz w:val="20"/>
              <w:szCs w:val="20"/>
              <w:rPrChange w:id="294" w:author="Herbert" w:date="2019-02-08T15:07:00Z">
                <w:rPr>
                  <w:rFonts w:ascii="Arial" w:hAnsi="Arial" w:cs="Arial"/>
                  <w:b w:val="0"/>
                  <w:sz w:val="22"/>
                  <w:szCs w:val="22"/>
                  <w:highlight w:val="yellow"/>
                </w:rPr>
              </w:rPrChange>
            </w:rPr>
            <w:delText>,</w:delText>
          </w:r>
        </w:del>
      </w:ins>
      <w:ins w:id="295" w:author="Herbert" w:date="2019-01-26T12:06:00Z">
        <w:del w:id="296" w:author="Christian.Bratsch" w:date="2020-04-06T09:11:00Z">
          <w:r w:rsidR="0010720E" w:rsidRPr="007F34EB" w:rsidDel="008F61DD">
            <w:rPr>
              <w:rFonts w:ascii="Nunito" w:hAnsi="Nunito" w:cs="Arial"/>
              <w:b w:val="0"/>
              <w:sz w:val="20"/>
              <w:szCs w:val="20"/>
              <w:rPrChange w:id="297" w:author="Herbert" w:date="2019-02-08T15:07:00Z">
                <w:rPr>
                  <w:rFonts w:ascii="Arial" w:hAnsi="Arial" w:cs="Arial"/>
                  <w:b w:val="0"/>
                  <w:sz w:val="22"/>
                  <w:szCs w:val="22"/>
                  <w:highlight w:val="yellow"/>
                </w:rPr>
              </w:rPrChange>
            </w:rPr>
            <w:delText xml:space="preserve"> 00.00</w:delText>
          </w:r>
        </w:del>
      </w:ins>
      <w:ins w:id="298" w:author="Herbert" w:date="2020-03-25T20:55:00Z">
        <w:del w:id="299" w:author="Christian.Bratsch" w:date="2020-04-06T09:11:00Z">
          <w:r w:rsidR="00A21429" w:rsidDel="008F61DD">
            <w:rPr>
              <w:rFonts w:ascii="Nunito" w:hAnsi="Nunito" w:cs="Arial"/>
              <w:b w:val="0"/>
              <w:sz w:val="20"/>
              <w:szCs w:val="20"/>
            </w:rPr>
            <w:delText> </w:delText>
          </w:r>
        </w:del>
      </w:ins>
      <w:ins w:id="300" w:author="Herbert" w:date="2019-01-26T12:06:00Z">
        <w:del w:id="301" w:author="Christian.Bratsch" w:date="2020-04-06T09:11:00Z">
          <w:r w:rsidR="0010720E" w:rsidRPr="007F34EB" w:rsidDel="008F61DD">
            <w:rPr>
              <w:rFonts w:ascii="Nunito" w:hAnsi="Nunito" w:cs="Arial"/>
              <w:b w:val="0"/>
              <w:sz w:val="20"/>
              <w:szCs w:val="20"/>
              <w:rPrChange w:id="302" w:author="Herbert" w:date="2019-02-08T15:07:00Z">
                <w:rPr>
                  <w:rFonts w:ascii="Arial" w:hAnsi="Arial" w:cs="Arial"/>
                  <w:b w:val="0"/>
                  <w:sz w:val="22"/>
                  <w:szCs w:val="22"/>
                  <w:highlight w:val="yellow"/>
                </w:rPr>
              </w:rPrChange>
            </w:rPr>
            <w:delText>Uhr</w:delText>
          </w:r>
        </w:del>
      </w:ins>
      <w:ins w:id="303" w:author="Christian.Bratsch" w:date="2020-04-06T09:11:00Z">
        <w:r w:rsidR="008F61DD">
          <w:rPr>
            <w:rFonts w:ascii="Nunito" w:hAnsi="Nunito" w:cs="Arial"/>
            <w:b w:val="0"/>
            <w:sz w:val="20"/>
            <w:szCs w:val="20"/>
          </w:rPr>
          <w:t>Eine Woche vor Veranstaltungsbeginn</w:t>
        </w:r>
      </w:ins>
      <w:del w:id="304" w:author="Herbert" w:date="2019-01-26T12:06:00Z">
        <w:r w:rsidRPr="007F34EB" w:rsidDel="0010720E">
          <w:rPr>
            <w:rFonts w:ascii="Nunito" w:hAnsi="Nunito" w:cs="Arial"/>
            <w:b w:val="0"/>
            <w:sz w:val="20"/>
            <w:szCs w:val="20"/>
            <w:rPrChange w:id="305" w:author="Herbert" w:date="2019-02-08T15:07:00Z">
              <w:rPr>
                <w:rFonts w:ascii="Arial" w:hAnsi="Arial" w:cs="Arial"/>
                <w:b w:val="0"/>
                <w:sz w:val="22"/>
                <w:szCs w:val="22"/>
                <w:highlight w:val="yellow"/>
              </w:rPr>
            </w:rPrChange>
          </w:rPr>
          <w:delText>&lt;</w:delText>
        </w:r>
        <w:r w:rsidR="00F8137C" w:rsidRPr="007F34EB" w:rsidDel="0010720E">
          <w:rPr>
            <w:rFonts w:ascii="Nunito" w:hAnsi="Nunito" w:cs="Arial"/>
            <w:b w:val="0"/>
            <w:sz w:val="20"/>
            <w:szCs w:val="20"/>
            <w:rPrChange w:id="306" w:author="Herbert" w:date="2019-02-08T15:07:00Z">
              <w:rPr>
                <w:rFonts w:ascii="Arial" w:hAnsi="Arial" w:cs="Arial"/>
                <w:b w:val="0"/>
                <w:sz w:val="22"/>
                <w:szCs w:val="22"/>
                <w:highlight w:val="yellow"/>
              </w:rPr>
            </w:rPrChange>
          </w:rPr>
          <w:delText>Meldeschluss</w:delText>
        </w:r>
        <w:r w:rsidRPr="007F34EB" w:rsidDel="0010720E">
          <w:rPr>
            <w:rFonts w:ascii="Nunito" w:hAnsi="Nunito" w:cs="Arial"/>
            <w:b w:val="0"/>
            <w:sz w:val="20"/>
            <w:szCs w:val="20"/>
            <w:rPrChange w:id="307" w:author="Herbert" w:date="2019-02-08T15:07:00Z">
              <w:rPr>
                <w:rFonts w:ascii="Arial" w:hAnsi="Arial" w:cs="Arial"/>
                <w:b w:val="0"/>
                <w:sz w:val="22"/>
                <w:szCs w:val="22"/>
                <w:highlight w:val="yellow"/>
              </w:rPr>
            </w:rPrChange>
          </w:rPr>
          <w:delText>&gt;</w:delText>
        </w:r>
      </w:del>
      <w:r w:rsidR="00F76E57" w:rsidRPr="007F34EB">
        <w:rPr>
          <w:rFonts w:ascii="Nunito" w:hAnsi="Nunito" w:cs="Arial"/>
          <w:b w:val="0"/>
          <w:sz w:val="20"/>
          <w:szCs w:val="20"/>
          <w:rPrChange w:id="308" w:author="Herbert" w:date="2019-02-08T15:07:00Z">
            <w:rPr>
              <w:rFonts w:ascii="Arial" w:hAnsi="Arial" w:cs="Arial"/>
              <w:b w:val="0"/>
              <w:sz w:val="22"/>
              <w:szCs w:val="22"/>
            </w:rPr>
          </w:rPrChange>
        </w:rPr>
        <w:t xml:space="preserve">). Wird diese Mindestanzahl nicht erreicht, so </w:t>
      </w:r>
      <w:r w:rsidR="00D46E7A" w:rsidRPr="007F34EB">
        <w:rPr>
          <w:rFonts w:ascii="Nunito" w:hAnsi="Nunito" w:cs="Arial"/>
          <w:b w:val="0"/>
          <w:sz w:val="20"/>
          <w:szCs w:val="20"/>
          <w:rPrChange w:id="309" w:author="Herbert" w:date="2019-02-08T15:07:00Z">
            <w:rPr>
              <w:rFonts w:ascii="Arial" w:hAnsi="Arial" w:cs="Arial"/>
              <w:b w:val="0"/>
              <w:color w:val="FF0000"/>
              <w:sz w:val="22"/>
              <w:szCs w:val="22"/>
            </w:rPr>
          </w:rPrChange>
        </w:rPr>
        <w:t>kann</w:t>
      </w:r>
      <w:r w:rsidR="00F76E57" w:rsidRPr="007F34EB">
        <w:rPr>
          <w:rFonts w:ascii="Nunito" w:hAnsi="Nunito" w:cs="Arial"/>
          <w:b w:val="0"/>
          <w:sz w:val="20"/>
          <w:szCs w:val="20"/>
          <w:rPrChange w:id="310" w:author="Herbert" w:date="2019-02-08T15:07:00Z">
            <w:rPr>
              <w:rFonts w:ascii="Arial" w:hAnsi="Arial" w:cs="Arial"/>
              <w:b w:val="0"/>
              <w:color w:val="FF0000"/>
              <w:sz w:val="22"/>
              <w:szCs w:val="22"/>
            </w:rPr>
          </w:rPrChange>
        </w:rPr>
        <w:t xml:space="preserve"> </w:t>
      </w:r>
      <w:r w:rsidR="00F76E57" w:rsidRPr="007F34EB">
        <w:rPr>
          <w:rFonts w:ascii="Nunito" w:hAnsi="Nunito" w:cs="Arial"/>
          <w:b w:val="0"/>
          <w:sz w:val="20"/>
          <w:szCs w:val="20"/>
          <w:rPrChange w:id="311" w:author="Herbert" w:date="2019-02-08T15:07:00Z">
            <w:rPr>
              <w:rFonts w:ascii="Arial" w:hAnsi="Arial" w:cs="Arial"/>
              <w:b w:val="0"/>
              <w:sz w:val="22"/>
              <w:szCs w:val="22"/>
            </w:rPr>
          </w:rPrChange>
        </w:rPr>
        <w:t>die Regatta abgesagt</w:t>
      </w:r>
      <w:r w:rsidR="00D46E7A" w:rsidRPr="007F34EB">
        <w:rPr>
          <w:rFonts w:ascii="Nunito" w:hAnsi="Nunito" w:cs="Arial"/>
          <w:b w:val="0"/>
          <w:sz w:val="20"/>
          <w:szCs w:val="20"/>
          <w:rPrChange w:id="312" w:author="Herbert" w:date="2019-02-08T15:07:00Z">
            <w:rPr>
              <w:rFonts w:ascii="Arial" w:hAnsi="Arial" w:cs="Arial"/>
              <w:b w:val="0"/>
              <w:sz w:val="22"/>
              <w:szCs w:val="22"/>
            </w:rPr>
          </w:rPrChange>
        </w:rPr>
        <w:t xml:space="preserve"> </w:t>
      </w:r>
      <w:r w:rsidR="00D46E7A" w:rsidRPr="007F34EB">
        <w:rPr>
          <w:rFonts w:ascii="Nunito" w:hAnsi="Nunito" w:cs="Arial"/>
          <w:b w:val="0"/>
          <w:sz w:val="20"/>
          <w:szCs w:val="20"/>
          <w:rPrChange w:id="313" w:author="Herbert" w:date="2019-02-08T15:07:00Z">
            <w:rPr>
              <w:rFonts w:ascii="Arial" w:hAnsi="Arial" w:cs="Arial"/>
              <w:b w:val="0"/>
              <w:color w:val="FF0000"/>
              <w:sz w:val="22"/>
              <w:szCs w:val="22"/>
            </w:rPr>
          </w:rPrChange>
        </w:rPr>
        <w:t>werden</w:t>
      </w:r>
      <w:r w:rsidR="00F76E57" w:rsidRPr="007F34EB">
        <w:rPr>
          <w:rFonts w:ascii="Nunito" w:hAnsi="Nunito" w:cs="Arial"/>
          <w:b w:val="0"/>
          <w:sz w:val="20"/>
          <w:szCs w:val="20"/>
          <w:rPrChange w:id="314" w:author="Herbert" w:date="2019-02-08T15:07:00Z">
            <w:rPr>
              <w:rFonts w:ascii="Arial" w:hAnsi="Arial" w:cs="Arial"/>
              <w:b w:val="0"/>
              <w:sz w:val="22"/>
              <w:szCs w:val="22"/>
            </w:rPr>
          </w:rPrChange>
        </w:rPr>
        <w:t>.</w:t>
      </w:r>
      <w:del w:id="315" w:author="Herbert" w:date="2020-03-25T20:56:00Z">
        <w:r w:rsidR="00087942" w:rsidRPr="007F34EB" w:rsidDel="00A21429">
          <w:rPr>
            <w:rFonts w:ascii="Nunito" w:hAnsi="Nunito" w:cs="Arial"/>
            <w:b w:val="0"/>
            <w:sz w:val="20"/>
            <w:szCs w:val="20"/>
            <w:rPrChange w:id="316" w:author="Herbert" w:date="2019-02-08T15:07:00Z">
              <w:rPr>
                <w:rFonts w:ascii="Arial" w:hAnsi="Arial" w:cs="Arial"/>
                <w:b w:val="0"/>
                <w:sz w:val="22"/>
                <w:szCs w:val="22"/>
              </w:rPr>
            </w:rPrChange>
          </w:rPr>
          <w:delText xml:space="preserve"> </w:delText>
        </w:r>
      </w:del>
      <w:del w:id="317" w:author="Herbert" w:date="2020-03-25T20:55:00Z">
        <w:r w:rsidR="00087942" w:rsidRPr="007F34EB" w:rsidDel="00A21429">
          <w:rPr>
            <w:rFonts w:ascii="Nunito" w:hAnsi="Nunito" w:cs="Arial"/>
            <w:b w:val="0"/>
            <w:sz w:val="20"/>
            <w:szCs w:val="20"/>
            <w:rPrChange w:id="318" w:author="Herbert" w:date="2019-02-08T15:07:00Z">
              <w:rPr>
                <w:rFonts w:ascii="Arial" w:hAnsi="Arial" w:cs="Arial"/>
                <w:b w:val="0"/>
                <w:color w:val="FF0000"/>
                <w:sz w:val="22"/>
                <w:szCs w:val="22"/>
              </w:rPr>
            </w:rPrChange>
          </w:rPr>
          <w:delText>Wird die Regatta durchgeführt und kommen ausreichend viele Wettfahrten zustande, so wird der Titel ungeachtet der Teilnehmerzahl vergeben.</w:delText>
        </w:r>
      </w:del>
    </w:p>
    <w:p w14:paraId="20E94349" w14:textId="77777777" w:rsidR="00A21429" w:rsidRDefault="00A21429" w:rsidP="00A21429">
      <w:pPr>
        <w:pStyle w:val="berschrift1"/>
        <w:keepNext w:val="0"/>
        <w:numPr>
          <w:ilvl w:val="1"/>
          <w:numId w:val="11"/>
        </w:numPr>
        <w:spacing w:line="264" w:lineRule="auto"/>
        <w:ind w:left="567" w:hanging="540"/>
        <w:jc w:val="both"/>
        <w:rPr>
          <w:ins w:id="319" w:author="Herbert" w:date="2020-03-25T20:56:00Z"/>
          <w:rFonts w:ascii="Arial" w:hAnsi="Arial" w:cs="Arial"/>
          <w:b w:val="0"/>
          <w:sz w:val="22"/>
          <w:szCs w:val="22"/>
        </w:rPr>
      </w:pPr>
      <w:ins w:id="320" w:author="Herbert" w:date="2020-03-25T20:56:00Z">
        <w:r>
          <w:rPr>
            <w:rFonts w:ascii="Arial" w:hAnsi="Arial" w:cs="Arial"/>
            <w:b w:val="0"/>
            <w:sz w:val="22"/>
            <w:szCs w:val="22"/>
          </w:rPr>
          <w:t>Ein Boot ist nur dann teilnahmeberechtigt, wenn es die Registrierung abgeschlossen sowie alle Crewmitglieder den Haftungsausschluss (Haftung, Bilder, Daten) unterschreiben haben.</w:t>
        </w:r>
      </w:ins>
    </w:p>
    <w:p w14:paraId="63E6AB37" w14:textId="26B5A0DF" w:rsidR="00773912" w:rsidRPr="007F34EB" w:rsidDel="00A21429" w:rsidRDefault="00C1004C" w:rsidP="00306DFE">
      <w:pPr>
        <w:pStyle w:val="berschrift1"/>
        <w:keepNext w:val="0"/>
        <w:numPr>
          <w:ilvl w:val="1"/>
          <w:numId w:val="2"/>
        </w:numPr>
        <w:spacing w:line="264" w:lineRule="auto"/>
        <w:ind w:left="567" w:hanging="540"/>
        <w:jc w:val="both"/>
        <w:rPr>
          <w:del w:id="321" w:author="Herbert" w:date="2020-03-25T20:56:00Z"/>
          <w:rFonts w:ascii="Nunito" w:hAnsi="Nunito" w:cs="Arial"/>
          <w:b w:val="0"/>
          <w:sz w:val="20"/>
          <w:szCs w:val="20"/>
          <w:rPrChange w:id="322" w:author="Herbert" w:date="2019-02-08T15:07:00Z">
            <w:rPr>
              <w:del w:id="323" w:author="Herbert" w:date="2020-03-25T20:56:00Z"/>
              <w:rFonts w:ascii="Arial" w:hAnsi="Arial" w:cs="Arial"/>
              <w:b w:val="0"/>
              <w:sz w:val="22"/>
              <w:szCs w:val="22"/>
            </w:rPr>
          </w:rPrChange>
        </w:rPr>
      </w:pPr>
      <w:del w:id="324" w:author="Herbert" w:date="2020-03-25T20:56:00Z">
        <w:r w:rsidRPr="007F34EB" w:rsidDel="00A21429">
          <w:rPr>
            <w:rFonts w:ascii="Nunito" w:hAnsi="Nunito" w:cs="Arial"/>
            <w:bCs w:val="0"/>
            <w:sz w:val="20"/>
            <w:szCs w:val="20"/>
            <w:rPrChange w:id="325" w:author="Herbert" w:date="2019-02-08T15:07:00Z">
              <w:rPr>
                <w:rFonts w:ascii="Arial" w:hAnsi="Arial" w:cs="Arial"/>
                <w:bCs w:val="0"/>
                <w:sz w:val="22"/>
                <w:szCs w:val="22"/>
              </w:rPr>
            </w:rPrChange>
          </w:rPr>
          <w:delText xml:space="preserve">Ein Boot ist nur dann teilnahmeberechtigt, wenn es die Registrierung abgeschlossen und es </w:delText>
        </w:r>
        <w:r w:rsidR="00156C32" w:rsidRPr="007F34EB" w:rsidDel="00A21429">
          <w:rPr>
            <w:rFonts w:ascii="Nunito" w:hAnsi="Nunito" w:cs="Arial"/>
            <w:bCs w:val="0"/>
            <w:sz w:val="20"/>
            <w:szCs w:val="20"/>
            <w:rPrChange w:id="326" w:author="Herbert" w:date="2019-02-08T15:07:00Z">
              <w:rPr>
                <w:rFonts w:ascii="Arial" w:hAnsi="Arial" w:cs="Arial"/>
                <w:bCs w:val="0"/>
                <w:sz w:val="22"/>
                <w:szCs w:val="22"/>
              </w:rPr>
            </w:rPrChange>
          </w:rPr>
          <w:delText>die</w:delText>
        </w:r>
        <w:r w:rsidRPr="007F34EB" w:rsidDel="00A21429">
          <w:rPr>
            <w:rFonts w:ascii="Nunito" w:hAnsi="Nunito" w:cs="Arial"/>
            <w:bCs w:val="0"/>
            <w:sz w:val="20"/>
            <w:szCs w:val="20"/>
            <w:rPrChange w:id="327" w:author="Herbert" w:date="2019-02-08T15:07:00Z">
              <w:rPr>
                <w:rFonts w:ascii="Arial" w:hAnsi="Arial" w:cs="Arial"/>
                <w:bCs w:val="0"/>
                <w:sz w:val="22"/>
                <w:szCs w:val="22"/>
              </w:rPr>
            </w:rPrChange>
          </w:rPr>
          <w:delText xml:space="preserve"> vorgesehenen Kontrolle</w:delText>
        </w:r>
        <w:r w:rsidR="00A57FC0" w:rsidRPr="007F34EB" w:rsidDel="00A21429">
          <w:rPr>
            <w:rFonts w:ascii="Nunito" w:hAnsi="Nunito" w:cs="Arial"/>
            <w:bCs w:val="0"/>
            <w:sz w:val="20"/>
            <w:szCs w:val="20"/>
            <w:rPrChange w:id="328" w:author="Herbert" w:date="2019-02-08T15:07:00Z">
              <w:rPr>
                <w:rFonts w:ascii="Arial" w:hAnsi="Arial" w:cs="Arial"/>
                <w:bCs w:val="0"/>
                <w:sz w:val="22"/>
                <w:szCs w:val="22"/>
              </w:rPr>
            </w:rPrChange>
          </w:rPr>
          <w:delText>n</w:delText>
        </w:r>
        <w:r w:rsidRPr="007F34EB" w:rsidDel="00A21429">
          <w:rPr>
            <w:rFonts w:ascii="Nunito" w:hAnsi="Nunito" w:cs="Arial"/>
            <w:bCs w:val="0"/>
            <w:sz w:val="20"/>
            <w:szCs w:val="20"/>
            <w:rPrChange w:id="329" w:author="Herbert" w:date="2019-02-08T15:07:00Z">
              <w:rPr>
                <w:rFonts w:ascii="Arial" w:hAnsi="Arial" w:cs="Arial"/>
                <w:bCs w:val="0"/>
                <w:sz w:val="22"/>
                <w:szCs w:val="22"/>
              </w:rPr>
            </w:rPrChange>
          </w:rPr>
          <w:delText xml:space="preserve"> der Vermessung und der Ausrüstung </w:delText>
        </w:r>
        <w:r w:rsidR="00156C32" w:rsidRPr="007F34EB" w:rsidDel="00A21429">
          <w:rPr>
            <w:rFonts w:ascii="Nunito" w:hAnsi="Nunito" w:cs="Arial"/>
            <w:bCs w:val="0"/>
            <w:sz w:val="20"/>
            <w:szCs w:val="20"/>
            <w:rPrChange w:id="330" w:author="Herbert" w:date="2019-02-08T15:07:00Z">
              <w:rPr>
                <w:rFonts w:ascii="Arial" w:hAnsi="Arial" w:cs="Arial"/>
                <w:bCs w:val="0"/>
                <w:sz w:val="22"/>
                <w:szCs w:val="22"/>
              </w:rPr>
            </w:rPrChange>
          </w:rPr>
          <w:delText>durchlaufen</w:delText>
        </w:r>
        <w:r w:rsidR="00F81387" w:rsidRPr="007F34EB" w:rsidDel="00A21429">
          <w:rPr>
            <w:rFonts w:ascii="Nunito" w:hAnsi="Nunito" w:cs="Arial"/>
            <w:bCs w:val="0"/>
            <w:sz w:val="20"/>
            <w:szCs w:val="20"/>
            <w:rPrChange w:id="331" w:author="Herbert" w:date="2019-02-08T15:07:00Z">
              <w:rPr>
                <w:rFonts w:ascii="Arial" w:hAnsi="Arial" w:cs="Arial"/>
                <w:bCs w:val="0"/>
                <w:sz w:val="22"/>
                <w:szCs w:val="22"/>
              </w:rPr>
            </w:rPrChange>
          </w:rPr>
          <w:delText xml:space="preserve"> hat, sowie alle Crewmitglieder den Haftungsausschluss (Haftung, Bilder, Daten) und die Unterwerfung unter die Anti-Doping Regularien und den zugehörigen nationalen Spruchkörpern (ÖADR und unabhängige Schiedskommission) bei der Registrierung unterschr</w:delText>
        </w:r>
      </w:del>
      <w:del w:id="332" w:author="Herbert" w:date="2019-01-26T12:08:00Z">
        <w:r w:rsidR="00F81387" w:rsidRPr="007F34EB" w:rsidDel="00BD5941">
          <w:rPr>
            <w:rFonts w:ascii="Nunito" w:hAnsi="Nunito" w:cs="Arial"/>
            <w:bCs w:val="0"/>
            <w:sz w:val="20"/>
            <w:szCs w:val="20"/>
            <w:rPrChange w:id="333" w:author="Herbert" w:date="2019-02-08T15:07:00Z">
              <w:rPr>
                <w:rFonts w:ascii="Arial" w:hAnsi="Arial" w:cs="Arial"/>
                <w:bCs w:val="0"/>
                <w:sz w:val="22"/>
                <w:szCs w:val="22"/>
              </w:rPr>
            </w:rPrChange>
          </w:rPr>
          <w:delText>ei</w:delText>
        </w:r>
      </w:del>
      <w:del w:id="334" w:author="Herbert" w:date="2020-03-25T20:56:00Z">
        <w:r w:rsidR="00F81387" w:rsidRPr="007F34EB" w:rsidDel="00A21429">
          <w:rPr>
            <w:rFonts w:ascii="Nunito" w:hAnsi="Nunito" w:cs="Arial"/>
            <w:bCs w:val="0"/>
            <w:sz w:val="20"/>
            <w:szCs w:val="20"/>
            <w:rPrChange w:id="335" w:author="Herbert" w:date="2019-02-08T15:07:00Z">
              <w:rPr>
                <w:rFonts w:ascii="Arial" w:hAnsi="Arial" w:cs="Arial"/>
                <w:bCs w:val="0"/>
                <w:sz w:val="22"/>
                <w:szCs w:val="22"/>
              </w:rPr>
            </w:rPrChange>
          </w:rPr>
          <w:delText>ben haben.</w:delText>
        </w:r>
      </w:del>
    </w:p>
    <w:p w14:paraId="2343576A" w14:textId="77777777" w:rsidR="00F81387" w:rsidRPr="007F34EB" w:rsidRDefault="00F81387" w:rsidP="00F81387">
      <w:pPr>
        <w:rPr>
          <w:rFonts w:ascii="Nunito" w:hAnsi="Nunito"/>
          <w:rPrChange w:id="336" w:author="Herbert" w:date="2019-02-08T15:07:00Z">
            <w:rPr/>
          </w:rPrChange>
        </w:rPr>
      </w:pPr>
    </w:p>
    <w:p w14:paraId="697D4FB4" w14:textId="77777777" w:rsidR="00700795" w:rsidRPr="007F34EB" w:rsidRDefault="00700795" w:rsidP="00433F14">
      <w:pPr>
        <w:pStyle w:val="berschrift1"/>
        <w:numPr>
          <w:ilvl w:val="0"/>
          <w:numId w:val="2"/>
        </w:numPr>
        <w:spacing w:line="264" w:lineRule="auto"/>
        <w:ind w:left="567"/>
        <w:jc w:val="both"/>
        <w:rPr>
          <w:rFonts w:ascii="Nunito" w:hAnsi="Nunito" w:cs="Arial"/>
          <w:bCs w:val="0"/>
          <w:sz w:val="22"/>
          <w:szCs w:val="22"/>
          <w:rPrChange w:id="337" w:author="Herbert" w:date="2019-02-08T15:07:00Z">
            <w:rPr>
              <w:rFonts w:ascii="Arial" w:hAnsi="Arial" w:cs="Arial"/>
              <w:bCs w:val="0"/>
              <w:sz w:val="22"/>
              <w:szCs w:val="22"/>
            </w:rPr>
          </w:rPrChange>
        </w:rPr>
      </w:pPr>
      <w:r w:rsidRPr="007F34EB">
        <w:rPr>
          <w:rFonts w:ascii="Nunito" w:hAnsi="Nunito" w:cs="Arial"/>
          <w:bCs w:val="0"/>
          <w:sz w:val="22"/>
          <w:szCs w:val="22"/>
          <w:rPrChange w:id="338" w:author="Herbert" w:date="2019-02-08T15:07:00Z">
            <w:rPr>
              <w:rFonts w:ascii="Arial" w:hAnsi="Arial" w:cs="Arial"/>
              <w:bCs w:val="0"/>
              <w:sz w:val="22"/>
              <w:szCs w:val="22"/>
            </w:rPr>
          </w:rPrChange>
        </w:rPr>
        <w:t>Meldegebühr</w:t>
      </w:r>
    </w:p>
    <w:p w14:paraId="3C0FE352" w14:textId="77777777" w:rsidR="008F61DD" w:rsidRDefault="00F8137C" w:rsidP="008F61DD">
      <w:pPr>
        <w:rPr>
          <w:ins w:id="339" w:author="Christian.Bratsch" w:date="2020-04-06T09:10:00Z"/>
          <w:rFonts w:ascii="Verdana" w:hAnsi="Verdana" w:cs="Arial"/>
          <w:sz w:val="16"/>
        </w:rPr>
      </w:pPr>
      <w:r w:rsidRPr="007F34EB">
        <w:rPr>
          <w:rFonts w:ascii="Nunito" w:hAnsi="Nunito" w:cs="Arial"/>
          <w:b/>
          <w:bCs/>
          <w:sz w:val="22"/>
          <w:szCs w:val="22"/>
          <w:rPrChange w:id="340" w:author="Herbert" w:date="2019-02-08T15:07:00Z">
            <w:rPr>
              <w:rFonts w:ascii="Arial" w:hAnsi="Arial" w:cs="Arial"/>
              <w:b/>
              <w:bCs/>
              <w:sz w:val="22"/>
              <w:szCs w:val="22"/>
            </w:rPr>
          </w:rPrChange>
        </w:rPr>
        <w:tab/>
      </w:r>
      <w:r w:rsidR="00A11E5C" w:rsidRPr="007F34EB">
        <w:rPr>
          <w:rFonts w:ascii="Nunito" w:hAnsi="Nunito" w:cs="Arial"/>
          <w:sz w:val="20"/>
          <w:szCs w:val="20"/>
          <w:rPrChange w:id="341" w:author="Herbert" w:date="2019-02-08T15:07:00Z">
            <w:rPr>
              <w:rFonts w:ascii="Arial" w:hAnsi="Arial" w:cs="Arial"/>
              <w:sz w:val="22"/>
              <w:szCs w:val="22"/>
            </w:rPr>
          </w:rPrChange>
        </w:rPr>
        <w:t>Die Meldegebühr</w:t>
      </w:r>
      <w:r w:rsidR="00700795" w:rsidRPr="007F34EB">
        <w:rPr>
          <w:rFonts w:ascii="Nunito" w:hAnsi="Nunito" w:cs="Arial"/>
          <w:sz w:val="20"/>
          <w:szCs w:val="20"/>
          <w:rPrChange w:id="342" w:author="Herbert" w:date="2019-02-08T15:07:00Z">
            <w:rPr>
              <w:rFonts w:ascii="Arial" w:hAnsi="Arial" w:cs="Arial"/>
              <w:sz w:val="22"/>
              <w:szCs w:val="22"/>
            </w:rPr>
          </w:rPrChange>
        </w:rPr>
        <w:t xml:space="preserve"> </w:t>
      </w:r>
      <w:r w:rsidRPr="007F34EB">
        <w:rPr>
          <w:rFonts w:ascii="Nunito" w:hAnsi="Nunito" w:cs="Arial"/>
          <w:sz w:val="20"/>
          <w:szCs w:val="20"/>
          <w:rPrChange w:id="343" w:author="Herbert" w:date="2019-02-08T15:07:00Z">
            <w:rPr>
              <w:rFonts w:ascii="Arial" w:hAnsi="Arial" w:cs="Arial"/>
              <w:sz w:val="22"/>
              <w:szCs w:val="22"/>
            </w:rPr>
          </w:rPrChange>
        </w:rPr>
        <w:t xml:space="preserve">beträgt € </w:t>
      </w:r>
      <w:del w:id="344" w:author="Herbert" w:date="2019-01-26T12:08:00Z">
        <w:r w:rsidRPr="007F34EB" w:rsidDel="00BD5941">
          <w:rPr>
            <w:rFonts w:ascii="Nunito" w:hAnsi="Nunito" w:cs="Arial"/>
            <w:sz w:val="20"/>
            <w:szCs w:val="20"/>
            <w:rPrChange w:id="345" w:author="Herbert" w:date="2019-02-08T15:07:00Z">
              <w:rPr>
                <w:rFonts w:ascii="Arial" w:hAnsi="Arial" w:cs="Arial"/>
                <w:sz w:val="22"/>
                <w:szCs w:val="22"/>
                <w:highlight w:val="yellow"/>
              </w:rPr>
            </w:rPrChange>
          </w:rPr>
          <w:delText>&lt;Meldegebühr&gt;</w:delText>
        </w:r>
      </w:del>
      <w:ins w:id="346" w:author="Herbert" w:date="2020-03-25T20:56:00Z">
        <w:r w:rsidR="00A21429">
          <w:rPr>
            <w:rFonts w:ascii="Nunito" w:hAnsi="Nunito" w:cs="Arial"/>
            <w:sz w:val="20"/>
            <w:szCs w:val="20"/>
          </w:rPr>
          <w:t>80.</w:t>
        </w:r>
      </w:ins>
      <w:ins w:id="347" w:author="Christian.Bratsch" w:date="2020-04-06T09:10:00Z">
        <w:r w:rsidR="008F61DD">
          <w:rPr>
            <w:rFonts w:ascii="Nunito" w:hAnsi="Nunito" w:cs="Arial"/>
            <w:sz w:val="20"/>
            <w:szCs w:val="20"/>
          </w:rPr>
          <w:br/>
        </w:r>
        <w:proofErr w:type="gramStart"/>
        <w:r w:rsidR="008F61DD" w:rsidRPr="008F61DD">
          <w:rPr>
            <w:rFonts w:ascii="Nunito" w:hAnsi="Nunito" w:cs="Arial"/>
            <w:sz w:val="20"/>
            <w:szCs w:val="20"/>
            <w:rPrChange w:id="348" w:author="Christian.Bratsch" w:date="2020-04-06T09:10:00Z">
              <w:rPr>
                <w:rFonts w:ascii="Verdana" w:hAnsi="Verdana" w:cs="Tahoma"/>
                <w:snapToGrid w:val="0"/>
                <w:color w:val="000000"/>
                <w:sz w:val="16"/>
              </w:rPr>
            </w:rPrChange>
          </w:rPr>
          <w:t>Essensteilnahme  für</w:t>
        </w:r>
        <w:proofErr w:type="gramEnd"/>
        <w:r w:rsidR="008F61DD" w:rsidRPr="008F61DD">
          <w:rPr>
            <w:rFonts w:ascii="Nunito" w:hAnsi="Nunito" w:cs="Arial"/>
            <w:sz w:val="20"/>
            <w:szCs w:val="20"/>
            <w:rPrChange w:id="349" w:author="Christian.Bratsch" w:date="2020-04-06T09:10:00Z">
              <w:rPr>
                <w:rFonts w:ascii="Verdana" w:hAnsi="Verdana" w:cs="Tahoma"/>
                <w:snapToGrid w:val="0"/>
                <w:color w:val="000000"/>
                <w:sz w:val="16"/>
              </w:rPr>
            </w:rPrChange>
          </w:rPr>
          <w:t xml:space="preserve"> Begleitpersonen </w:t>
        </w:r>
        <w:r w:rsidR="008F61DD" w:rsidRPr="008F61DD">
          <w:rPr>
            <w:rFonts w:ascii="Nunito" w:hAnsi="Nunito" w:cs="Arial"/>
            <w:sz w:val="20"/>
            <w:szCs w:val="20"/>
            <w:rPrChange w:id="350" w:author="Christian.Bratsch" w:date="2020-04-06T09:10:00Z">
              <w:rPr>
                <w:rFonts w:ascii="Arial" w:hAnsi="Arial" w:cs="Arial"/>
                <w:color w:val="0000FF"/>
              </w:rPr>
            </w:rPrChange>
          </w:rPr>
          <w:t>(€15,</w:t>
        </w:r>
        <w:r w:rsidR="008F61DD" w:rsidRPr="008F61DD">
          <w:rPr>
            <w:rFonts w:ascii="Nunito" w:hAnsi="Nunito" w:cs="Arial"/>
            <w:sz w:val="20"/>
            <w:szCs w:val="20"/>
            <w:rPrChange w:id="351" w:author="Christian.Bratsch" w:date="2020-04-06T09:10:00Z">
              <w:rPr>
                <w:rFonts w:ascii="Verdana" w:hAnsi="Verdana" w:cs="Tahoma"/>
                <w:snapToGrid w:val="0"/>
                <w:color w:val="000000"/>
                <w:sz w:val="16"/>
              </w:rPr>
            </w:rPrChange>
          </w:rPr>
          <w:t>--), kann bei der Meldung bestellt werden</w:t>
        </w:r>
        <w:r w:rsidR="008F61DD" w:rsidRPr="008F61DD">
          <w:rPr>
            <w:rFonts w:ascii="Nunito" w:hAnsi="Nunito" w:cs="Arial"/>
            <w:sz w:val="20"/>
            <w:szCs w:val="20"/>
            <w:rPrChange w:id="352" w:author="Christian.Bratsch" w:date="2020-04-06T09:10:00Z">
              <w:rPr>
                <w:rFonts w:ascii="Verdana" w:hAnsi="Verdana" w:cs="Arial"/>
                <w:color w:val="FF0000"/>
                <w:sz w:val="16"/>
              </w:rPr>
            </w:rPrChange>
          </w:rPr>
          <w:br/>
        </w:r>
        <w:r w:rsidR="008F61DD" w:rsidRPr="008F61DD">
          <w:rPr>
            <w:rFonts w:ascii="Nunito" w:hAnsi="Nunito" w:cs="Arial"/>
            <w:sz w:val="20"/>
            <w:szCs w:val="20"/>
            <w:rPrChange w:id="353" w:author="Christian.Bratsch" w:date="2020-04-06T09:10:00Z">
              <w:rPr>
                <w:rFonts w:ascii="Verdana" w:hAnsi="Verdana" w:cs="Arial"/>
                <w:sz w:val="16"/>
              </w:rPr>
            </w:rPrChange>
          </w:rPr>
          <w:t>Die Abgabe der Meldung verpflichtet in jedem Fall zur Zahlung des Meldegeldes.</w:t>
        </w:r>
      </w:ins>
    </w:p>
    <w:p w14:paraId="07679033" w14:textId="489090AA" w:rsidR="00700795" w:rsidRPr="007F34EB" w:rsidRDefault="00700795" w:rsidP="00433F14">
      <w:pPr>
        <w:tabs>
          <w:tab w:val="left" w:pos="568"/>
        </w:tabs>
        <w:spacing w:line="264" w:lineRule="auto"/>
        <w:ind w:left="567" w:hanging="540"/>
        <w:jc w:val="both"/>
        <w:rPr>
          <w:rFonts w:ascii="Nunito" w:hAnsi="Nunito" w:cs="Arial"/>
          <w:sz w:val="20"/>
          <w:szCs w:val="20"/>
          <w:rPrChange w:id="354" w:author="Herbert" w:date="2019-02-08T15:07:00Z">
            <w:rPr>
              <w:rFonts w:ascii="Arial" w:hAnsi="Arial" w:cs="Arial"/>
              <w:sz w:val="22"/>
              <w:szCs w:val="22"/>
            </w:rPr>
          </w:rPrChange>
        </w:rPr>
      </w:pPr>
    </w:p>
    <w:p w14:paraId="2B13A5E8" w14:textId="77777777" w:rsidR="00F8137C" w:rsidRPr="007F34EB" w:rsidRDefault="00F8137C" w:rsidP="00433F14">
      <w:pPr>
        <w:tabs>
          <w:tab w:val="left" w:pos="568"/>
        </w:tabs>
        <w:spacing w:line="264" w:lineRule="auto"/>
        <w:ind w:left="567" w:hanging="540"/>
        <w:jc w:val="both"/>
        <w:rPr>
          <w:rFonts w:ascii="Nunito" w:hAnsi="Nunito" w:cs="Arial"/>
          <w:sz w:val="22"/>
          <w:szCs w:val="22"/>
          <w:rPrChange w:id="355" w:author="Herbert" w:date="2019-02-08T15:07:00Z">
            <w:rPr>
              <w:rFonts w:ascii="Arial" w:hAnsi="Arial" w:cs="Arial"/>
              <w:sz w:val="22"/>
              <w:szCs w:val="22"/>
            </w:rPr>
          </w:rPrChange>
        </w:rPr>
      </w:pPr>
    </w:p>
    <w:p w14:paraId="2BD083A8" w14:textId="77777777" w:rsidR="00700795" w:rsidRPr="007F34EB" w:rsidRDefault="000D29D5" w:rsidP="00433F14">
      <w:pPr>
        <w:pStyle w:val="berschrift1"/>
        <w:numPr>
          <w:ilvl w:val="0"/>
          <w:numId w:val="2"/>
        </w:numPr>
        <w:spacing w:line="264" w:lineRule="auto"/>
        <w:ind w:left="567"/>
        <w:jc w:val="both"/>
        <w:rPr>
          <w:rFonts w:ascii="Nunito" w:hAnsi="Nunito" w:cs="Arial"/>
          <w:bCs w:val="0"/>
          <w:sz w:val="22"/>
          <w:szCs w:val="22"/>
          <w:rPrChange w:id="356" w:author="Herbert" w:date="2019-02-08T15:07:00Z">
            <w:rPr>
              <w:rFonts w:ascii="Arial" w:hAnsi="Arial" w:cs="Arial"/>
              <w:bCs w:val="0"/>
              <w:sz w:val="22"/>
              <w:szCs w:val="22"/>
            </w:rPr>
          </w:rPrChange>
        </w:rPr>
      </w:pPr>
      <w:r w:rsidRPr="007F34EB">
        <w:rPr>
          <w:rFonts w:ascii="Nunito" w:hAnsi="Nunito" w:cs="Arial"/>
          <w:bCs w:val="0"/>
          <w:sz w:val="22"/>
          <w:szCs w:val="22"/>
          <w:rPrChange w:id="357" w:author="Herbert" w:date="2019-02-08T15:07:00Z">
            <w:rPr>
              <w:rFonts w:ascii="Arial" w:hAnsi="Arial" w:cs="Arial"/>
              <w:bCs w:val="0"/>
              <w:sz w:val="22"/>
              <w:szCs w:val="22"/>
            </w:rPr>
          </w:rPrChange>
        </w:rPr>
        <w:t>Registrierung</w:t>
      </w:r>
    </w:p>
    <w:p w14:paraId="79579DB8" w14:textId="0FC63319" w:rsidR="000D29D5" w:rsidRPr="007F34EB" w:rsidRDefault="00F8137C" w:rsidP="00433F14">
      <w:pPr>
        <w:tabs>
          <w:tab w:val="left" w:pos="568"/>
        </w:tabs>
        <w:spacing w:line="264" w:lineRule="auto"/>
        <w:ind w:left="567" w:hanging="540"/>
        <w:jc w:val="both"/>
        <w:rPr>
          <w:rFonts w:ascii="Nunito" w:hAnsi="Nunito" w:cs="Arial"/>
          <w:sz w:val="20"/>
          <w:szCs w:val="20"/>
          <w:rPrChange w:id="358" w:author="Herbert" w:date="2019-02-08T15:07:00Z">
            <w:rPr>
              <w:rFonts w:ascii="Arial" w:hAnsi="Arial" w:cs="Arial"/>
              <w:sz w:val="22"/>
              <w:szCs w:val="22"/>
            </w:rPr>
          </w:rPrChange>
        </w:rPr>
      </w:pPr>
      <w:r w:rsidRPr="007F34EB">
        <w:rPr>
          <w:rStyle w:val="lscontent"/>
          <w:rFonts w:ascii="Nunito" w:hAnsi="Nunito" w:cs="Arial"/>
          <w:sz w:val="22"/>
          <w:szCs w:val="22"/>
          <w:rPrChange w:id="359" w:author="Herbert" w:date="2019-02-08T15:07:00Z">
            <w:rPr>
              <w:rStyle w:val="lscontent"/>
              <w:rFonts w:ascii="Arial" w:hAnsi="Arial" w:cs="Arial"/>
              <w:sz w:val="22"/>
              <w:szCs w:val="22"/>
            </w:rPr>
          </w:rPrChange>
        </w:rPr>
        <w:tab/>
      </w:r>
      <w:r w:rsidRPr="007F34EB">
        <w:rPr>
          <w:rStyle w:val="lscontent"/>
          <w:rFonts w:ascii="Nunito" w:hAnsi="Nunito" w:cs="Arial"/>
          <w:sz w:val="20"/>
          <w:szCs w:val="20"/>
          <w:rPrChange w:id="360" w:author="Herbert" w:date="2019-02-08T15:07:00Z">
            <w:rPr>
              <w:rStyle w:val="lscontent"/>
              <w:rFonts w:ascii="Arial" w:hAnsi="Arial" w:cs="Arial"/>
              <w:sz w:val="22"/>
              <w:szCs w:val="22"/>
            </w:rPr>
          </w:rPrChange>
        </w:rPr>
        <w:t xml:space="preserve">Kontrolle von Messbrief, Haftpflichtversicherungsnachweis, OeSV-Mitgliedskarten und </w:t>
      </w:r>
      <w:r w:rsidR="00BB2698" w:rsidRPr="007F34EB">
        <w:rPr>
          <w:rStyle w:val="lscontent"/>
          <w:rFonts w:ascii="Nunito" w:hAnsi="Nunito" w:cs="Arial"/>
          <w:sz w:val="20"/>
          <w:szCs w:val="20"/>
          <w:rPrChange w:id="361" w:author="Herbert" w:date="2019-02-08T15:07:00Z">
            <w:rPr>
              <w:rStyle w:val="lscontent"/>
              <w:rFonts w:ascii="Arial" w:hAnsi="Arial" w:cs="Arial"/>
              <w:sz w:val="22"/>
              <w:szCs w:val="22"/>
            </w:rPr>
          </w:rPrChange>
        </w:rPr>
        <w:t>Segelführerschein</w:t>
      </w:r>
      <w:ins w:id="362" w:author="Herbert" w:date="2020-03-25T21:16:00Z">
        <w:r w:rsidR="00131A64">
          <w:rPr>
            <w:rStyle w:val="lscontent"/>
            <w:rFonts w:ascii="Nunito" w:hAnsi="Nunito" w:cs="Arial"/>
            <w:sz w:val="20"/>
            <w:szCs w:val="20"/>
          </w:rPr>
          <w:t xml:space="preserve">: </w:t>
        </w:r>
      </w:ins>
      <w:del w:id="363" w:author="Herbert" w:date="2020-03-25T21:16:00Z">
        <w:r w:rsidR="00BB2698" w:rsidRPr="007F34EB" w:rsidDel="00131A64">
          <w:rPr>
            <w:rStyle w:val="lscontent"/>
            <w:rFonts w:ascii="Nunito" w:hAnsi="Nunito" w:cs="Arial"/>
            <w:sz w:val="20"/>
            <w:szCs w:val="20"/>
            <w:rPrChange w:id="364" w:author="Herbert" w:date="2019-02-08T15:07:00Z">
              <w:rPr>
                <w:rStyle w:val="lscontent"/>
                <w:rFonts w:ascii="Arial" w:hAnsi="Arial" w:cs="Arial"/>
                <w:sz w:val="22"/>
                <w:szCs w:val="22"/>
              </w:rPr>
            </w:rPrChange>
          </w:rPr>
          <w:delText>; Ausgabe der Segelanweisungen:</w:delText>
        </w:r>
        <w:r w:rsidR="00BB2698" w:rsidRPr="007F34EB" w:rsidDel="00131A64">
          <w:rPr>
            <w:rStyle w:val="lscontent"/>
            <w:rFonts w:ascii="Nunito" w:hAnsi="Nunito" w:cs="Arial"/>
            <w:sz w:val="20"/>
            <w:szCs w:val="20"/>
            <w:rPrChange w:id="365" w:author="Herbert" w:date="2019-02-08T15:07:00Z">
              <w:rPr>
                <w:rStyle w:val="lscontent"/>
                <w:rFonts w:ascii="Arial" w:hAnsi="Arial" w:cs="Arial"/>
                <w:sz w:val="22"/>
                <w:szCs w:val="22"/>
              </w:rPr>
            </w:rPrChange>
          </w:rPr>
          <w:tab/>
        </w:r>
        <w:r w:rsidRPr="007F34EB" w:rsidDel="00131A64">
          <w:rPr>
            <w:rFonts w:ascii="Nunito" w:hAnsi="Nunito" w:cs="Arial"/>
            <w:sz w:val="20"/>
            <w:szCs w:val="20"/>
            <w:rPrChange w:id="366" w:author="Herbert" w:date="2019-02-08T15:07:00Z">
              <w:rPr>
                <w:rFonts w:ascii="Arial" w:hAnsi="Arial" w:cs="Arial"/>
                <w:sz w:val="22"/>
                <w:szCs w:val="22"/>
              </w:rPr>
            </w:rPrChange>
          </w:rPr>
          <w:br/>
        </w:r>
      </w:del>
      <w:del w:id="367" w:author="Herbert" w:date="2019-01-26T12:15:00Z">
        <w:r w:rsidR="00A11E5C" w:rsidRPr="007F34EB" w:rsidDel="00BD5941">
          <w:rPr>
            <w:rFonts w:ascii="Nunito" w:hAnsi="Nunito" w:cs="Arial"/>
            <w:sz w:val="20"/>
            <w:szCs w:val="20"/>
            <w:rPrChange w:id="368" w:author="Herbert" w:date="2019-02-08T15:07:00Z">
              <w:rPr>
                <w:rFonts w:ascii="Arial" w:hAnsi="Arial" w:cs="Arial"/>
                <w:sz w:val="22"/>
                <w:szCs w:val="22"/>
                <w:highlight w:val="yellow"/>
              </w:rPr>
            </w:rPrChange>
          </w:rPr>
          <w:delText>&lt;</w:delText>
        </w:r>
        <w:r w:rsidR="00A11E5C" w:rsidRPr="007F34EB" w:rsidDel="00BD5941">
          <w:rPr>
            <w:rStyle w:val="lscontent"/>
            <w:rFonts w:ascii="Nunito" w:hAnsi="Nunito" w:cs="Arial"/>
            <w:sz w:val="20"/>
            <w:szCs w:val="20"/>
            <w:rPrChange w:id="369" w:author="Herbert" w:date="2019-02-08T15:07:00Z">
              <w:rPr>
                <w:rStyle w:val="lscontent"/>
                <w:rFonts w:ascii="Arial" w:hAnsi="Arial" w:cs="Arial"/>
                <w:sz w:val="22"/>
                <w:szCs w:val="22"/>
                <w:highlight w:val="yellow"/>
              </w:rPr>
            </w:rPrChange>
          </w:rPr>
          <w:delText>Tag, Datum, Uhrzeiten von bis</w:delText>
        </w:r>
        <w:r w:rsidR="00A11E5C" w:rsidRPr="007F34EB" w:rsidDel="00BD5941">
          <w:rPr>
            <w:rFonts w:ascii="Nunito" w:hAnsi="Nunito" w:cs="Arial"/>
            <w:sz w:val="20"/>
            <w:szCs w:val="20"/>
            <w:rPrChange w:id="370" w:author="Herbert" w:date="2019-02-08T15:07:00Z">
              <w:rPr>
                <w:rFonts w:ascii="Arial" w:hAnsi="Arial" w:cs="Arial"/>
                <w:sz w:val="22"/>
                <w:szCs w:val="22"/>
                <w:highlight w:val="yellow"/>
              </w:rPr>
            </w:rPrChange>
          </w:rPr>
          <w:delText>&gt;</w:delText>
        </w:r>
      </w:del>
      <w:ins w:id="371" w:author="Herbert" w:date="2020-03-25T20:57:00Z">
        <w:r w:rsidR="00A21429">
          <w:rPr>
            <w:rFonts w:ascii="Nunito" w:hAnsi="Nunito" w:cs="Arial"/>
            <w:sz w:val="20"/>
            <w:szCs w:val="20"/>
          </w:rPr>
          <w:t>Samstag, 25. April</w:t>
        </w:r>
      </w:ins>
      <w:ins w:id="372" w:author="Herbert" w:date="2019-01-26T12:16:00Z">
        <w:r w:rsidR="00BD5941" w:rsidRPr="007F34EB">
          <w:rPr>
            <w:rFonts w:ascii="Nunito" w:hAnsi="Nunito" w:cs="Arial"/>
            <w:sz w:val="20"/>
            <w:szCs w:val="20"/>
            <w:rPrChange w:id="373" w:author="Herbert" w:date="2019-02-08T15:07:00Z">
              <w:rPr>
                <w:rFonts w:ascii="Arial" w:hAnsi="Arial" w:cs="Arial"/>
                <w:sz w:val="22"/>
                <w:szCs w:val="22"/>
              </w:rPr>
            </w:rPrChange>
          </w:rPr>
          <w:t>, von 08.30 Uhr bis 10.30 Uhr</w:t>
        </w:r>
      </w:ins>
      <w:r w:rsidR="00A11E5C" w:rsidRPr="007F34EB">
        <w:rPr>
          <w:rFonts w:ascii="Nunito" w:hAnsi="Nunito" w:cs="Arial"/>
          <w:sz w:val="20"/>
          <w:szCs w:val="20"/>
          <w:rPrChange w:id="374" w:author="Herbert" w:date="2019-02-08T15:07:00Z">
            <w:rPr>
              <w:rFonts w:ascii="Arial" w:hAnsi="Arial" w:cs="Arial"/>
              <w:sz w:val="22"/>
              <w:szCs w:val="22"/>
            </w:rPr>
          </w:rPrChange>
        </w:rPr>
        <w:t xml:space="preserve"> im Regattabüro des </w:t>
      </w:r>
      <w:del w:id="375" w:author="Herbert" w:date="2019-01-26T12:11:00Z">
        <w:r w:rsidR="00A11E5C" w:rsidRPr="007F34EB" w:rsidDel="00BD5941">
          <w:rPr>
            <w:rFonts w:ascii="Nunito" w:hAnsi="Nunito" w:cs="Arial"/>
            <w:sz w:val="20"/>
            <w:szCs w:val="20"/>
            <w:rPrChange w:id="376" w:author="Herbert" w:date="2019-02-08T15:07:00Z">
              <w:rPr>
                <w:rFonts w:ascii="Arial" w:hAnsi="Arial" w:cs="Arial"/>
                <w:sz w:val="22"/>
                <w:szCs w:val="22"/>
                <w:highlight w:val="yellow"/>
              </w:rPr>
            </w:rPrChange>
          </w:rPr>
          <w:delText>&lt;Veranstalter&gt;</w:delText>
        </w:r>
      </w:del>
      <w:ins w:id="377" w:author="Herbert" w:date="2019-01-26T12:11:00Z">
        <w:r w:rsidR="00BD5941" w:rsidRPr="007F34EB">
          <w:rPr>
            <w:rFonts w:ascii="Nunito" w:hAnsi="Nunito" w:cs="Arial"/>
            <w:sz w:val="20"/>
            <w:szCs w:val="20"/>
            <w:rPrChange w:id="378" w:author="Herbert" w:date="2019-02-08T15:07:00Z">
              <w:rPr>
                <w:rFonts w:ascii="Arial" w:hAnsi="Arial" w:cs="Arial"/>
                <w:sz w:val="22"/>
                <w:szCs w:val="22"/>
              </w:rPr>
            </w:rPrChange>
          </w:rPr>
          <w:t>SCSW.</w:t>
        </w:r>
      </w:ins>
    </w:p>
    <w:p w14:paraId="314A85F2" w14:textId="77777777" w:rsidR="00F8137C" w:rsidRPr="007F34EB" w:rsidRDefault="00F8137C" w:rsidP="00433F14">
      <w:pPr>
        <w:tabs>
          <w:tab w:val="left" w:pos="568"/>
        </w:tabs>
        <w:spacing w:line="264" w:lineRule="auto"/>
        <w:ind w:left="567" w:hanging="540"/>
        <w:jc w:val="both"/>
        <w:rPr>
          <w:rFonts w:ascii="Nunito" w:hAnsi="Nunito" w:cs="Arial"/>
          <w:sz w:val="22"/>
          <w:szCs w:val="22"/>
          <w:rPrChange w:id="379" w:author="Herbert" w:date="2019-02-08T15:07:00Z">
            <w:rPr>
              <w:rFonts w:ascii="Arial" w:hAnsi="Arial" w:cs="Arial"/>
              <w:sz w:val="22"/>
              <w:szCs w:val="22"/>
            </w:rPr>
          </w:rPrChange>
        </w:rPr>
      </w:pPr>
    </w:p>
    <w:p w14:paraId="1301502F" w14:textId="1D8459D9" w:rsidR="000D29D5" w:rsidRPr="007F34EB" w:rsidDel="00131A64" w:rsidRDefault="00156C32" w:rsidP="00433F14">
      <w:pPr>
        <w:pStyle w:val="berschrift1"/>
        <w:numPr>
          <w:ilvl w:val="0"/>
          <w:numId w:val="2"/>
        </w:numPr>
        <w:spacing w:line="264" w:lineRule="auto"/>
        <w:ind w:left="567"/>
        <w:jc w:val="both"/>
        <w:rPr>
          <w:del w:id="380" w:author="Herbert" w:date="2020-03-25T21:19:00Z"/>
          <w:rFonts w:ascii="Nunito" w:hAnsi="Nunito" w:cs="Arial"/>
          <w:b w:val="0"/>
          <w:sz w:val="20"/>
          <w:szCs w:val="20"/>
          <w:rPrChange w:id="381" w:author="Herbert" w:date="2019-02-08T15:07:00Z">
            <w:rPr>
              <w:del w:id="382" w:author="Herbert" w:date="2020-03-25T21:19:00Z"/>
              <w:rFonts w:ascii="Arial" w:hAnsi="Arial" w:cs="Arial"/>
              <w:b w:val="0"/>
              <w:sz w:val="22"/>
              <w:szCs w:val="22"/>
            </w:rPr>
          </w:rPrChange>
        </w:rPr>
      </w:pPr>
      <w:del w:id="383" w:author="Herbert" w:date="2020-03-25T21:19:00Z">
        <w:r w:rsidRPr="007F34EB" w:rsidDel="00131A64">
          <w:rPr>
            <w:rFonts w:ascii="Nunito" w:hAnsi="Nunito" w:cs="Arial"/>
            <w:b w:val="0"/>
            <w:sz w:val="22"/>
            <w:szCs w:val="22"/>
            <w:rPrChange w:id="384" w:author="Herbert" w:date="2019-02-08T15:07:00Z">
              <w:rPr>
                <w:rFonts w:ascii="Arial" w:hAnsi="Arial" w:cs="Arial"/>
                <w:b w:val="0"/>
                <w:sz w:val="22"/>
                <w:szCs w:val="22"/>
              </w:rPr>
            </w:rPrChange>
          </w:rPr>
          <w:delText>Vermessungs- und Ausrüstungskon</w:delText>
        </w:r>
        <w:r w:rsidR="00087942" w:rsidRPr="007F34EB" w:rsidDel="00131A64">
          <w:rPr>
            <w:rFonts w:ascii="Nunito" w:hAnsi="Nunito" w:cs="Arial"/>
            <w:b w:val="0"/>
            <w:sz w:val="22"/>
            <w:szCs w:val="22"/>
            <w:rPrChange w:id="385" w:author="Herbert" w:date="2019-02-08T15:07:00Z">
              <w:rPr>
                <w:rFonts w:ascii="Arial" w:hAnsi="Arial" w:cs="Arial"/>
                <w:b w:val="0"/>
                <w:sz w:val="22"/>
                <w:szCs w:val="22"/>
              </w:rPr>
            </w:rPrChange>
          </w:rPr>
          <w:delText>t</w:delText>
        </w:r>
        <w:r w:rsidRPr="007F34EB" w:rsidDel="00131A64">
          <w:rPr>
            <w:rFonts w:ascii="Nunito" w:hAnsi="Nunito" w:cs="Arial"/>
            <w:b w:val="0"/>
            <w:sz w:val="22"/>
            <w:szCs w:val="22"/>
            <w:rPrChange w:id="386" w:author="Herbert" w:date="2019-02-08T15:07:00Z">
              <w:rPr>
                <w:rFonts w:ascii="Arial" w:hAnsi="Arial" w:cs="Arial"/>
                <w:b w:val="0"/>
                <w:sz w:val="22"/>
                <w:szCs w:val="22"/>
              </w:rPr>
            </w:rPrChange>
          </w:rPr>
          <w:delText>rolle</w:delText>
        </w:r>
        <w:r w:rsidRPr="007F34EB" w:rsidDel="00131A64">
          <w:rPr>
            <w:rFonts w:ascii="Nunito" w:hAnsi="Nunito" w:cs="Arial"/>
            <w:b w:val="0"/>
            <w:sz w:val="22"/>
            <w:szCs w:val="22"/>
            <w:rPrChange w:id="387" w:author="Herbert" w:date="2019-02-08T15:07:00Z">
              <w:rPr>
                <w:rFonts w:ascii="Arial" w:hAnsi="Arial" w:cs="Arial"/>
                <w:b w:val="0"/>
                <w:sz w:val="22"/>
                <w:szCs w:val="22"/>
              </w:rPr>
            </w:rPrChange>
          </w:rPr>
          <w:tab/>
        </w:r>
        <w:r w:rsidR="000D29D5" w:rsidRPr="007F34EB" w:rsidDel="00131A64">
          <w:rPr>
            <w:rFonts w:ascii="Nunito" w:hAnsi="Nunito" w:cs="Arial"/>
            <w:b w:val="0"/>
            <w:sz w:val="22"/>
            <w:szCs w:val="22"/>
            <w:rPrChange w:id="388" w:author="Herbert" w:date="2019-02-08T15:07:00Z">
              <w:rPr>
                <w:rFonts w:ascii="Arial" w:hAnsi="Arial" w:cs="Arial"/>
                <w:b w:val="0"/>
                <w:sz w:val="22"/>
                <w:szCs w:val="22"/>
              </w:rPr>
            </w:rPrChange>
          </w:rPr>
          <w:br/>
        </w:r>
        <w:r w:rsidRPr="007F34EB" w:rsidDel="00131A64">
          <w:rPr>
            <w:rStyle w:val="lscontent"/>
            <w:rFonts w:ascii="Nunito" w:hAnsi="Nunito" w:cs="Arial"/>
            <w:bCs w:val="0"/>
            <w:sz w:val="20"/>
            <w:szCs w:val="20"/>
            <w:rPrChange w:id="389" w:author="Herbert" w:date="2019-02-08T15:07:00Z">
              <w:rPr>
                <w:rStyle w:val="lscontent"/>
                <w:rFonts w:ascii="Arial" w:hAnsi="Arial" w:cs="Arial"/>
                <w:bCs w:val="0"/>
                <w:sz w:val="22"/>
                <w:szCs w:val="22"/>
              </w:rPr>
            </w:rPrChange>
          </w:rPr>
          <w:delText>Eine Vermessungs- und Ausrüstungskontrolle</w:delText>
        </w:r>
        <w:r w:rsidR="000D29D5" w:rsidRPr="007F34EB" w:rsidDel="00131A64">
          <w:rPr>
            <w:rStyle w:val="lscontent"/>
            <w:rFonts w:ascii="Nunito" w:hAnsi="Nunito" w:cs="Arial"/>
            <w:bCs w:val="0"/>
            <w:sz w:val="20"/>
            <w:szCs w:val="20"/>
            <w:rPrChange w:id="390" w:author="Herbert" w:date="2019-02-08T15:07:00Z">
              <w:rPr>
                <w:rStyle w:val="lscontent"/>
                <w:rFonts w:ascii="Arial" w:hAnsi="Arial" w:cs="Arial"/>
                <w:bCs w:val="0"/>
                <w:sz w:val="22"/>
                <w:szCs w:val="22"/>
              </w:rPr>
            </w:rPrChange>
          </w:rPr>
          <w:delText xml:space="preserve"> finde</w:delText>
        </w:r>
        <w:r w:rsidRPr="007F34EB" w:rsidDel="00131A64">
          <w:rPr>
            <w:rStyle w:val="lscontent"/>
            <w:rFonts w:ascii="Nunito" w:hAnsi="Nunito" w:cs="Arial"/>
            <w:bCs w:val="0"/>
            <w:sz w:val="20"/>
            <w:szCs w:val="20"/>
            <w:rPrChange w:id="391" w:author="Herbert" w:date="2019-02-08T15:07:00Z">
              <w:rPr>
                <w:rStyle w:val="lscontent"/>
                <w:rFonts w:ascii="Arial" w:hAnsi="Arial" w:cs="Arial"/>
                <w:bCs w:val="0"/>
                <w:sz w:val="22"/>
                <w:szCs w:val="22"/>
              </w:rPr>
            </w:rPrChange>
          </w:rPr>
          <w:delText>t</w:delText>
        </w:r>
        <w:r w:rsidR="000D29D5" w:rsidRPr="007F34EB" w:rsidDel="00131A64">
          <w:rPr>
            <w:rStyle w:val="lscontent"/>
            <w:rFonts w:ascii="Nunito" w:hAnsi="Nunito" w:cs="Arial"/>
            <w:bCs w:val="0"/>
            <w:sz w:val="20"/>
            <w:szCs w:val="20"/>
            <w:rPrChange w:id="392" w:author="Herbert" w:date="2019-02-08T15:07:00Z">
              <w:rPr>
                <w:rStyle w:val="lscontent"/>
                <w:rFonts w:ascii="Arial" w:hAnsi="Arial" w:cs="Arial"/>
                <w:bCs w:val="0"/>
                <w:sz w:val="22"/>
                <w:szCs w:val="22"/>
              </w:rPr>
            </w:rPrChange>
          </w:rPr>
          <w:delText xml:space="preserve"> am </w:delText>
        </w:r>
      </w:del>
      <w:del w:id="393" w:author="Herbert" w:date="2019-01-26T12:18:00Z">
        <w:r w:rsidR="000D29D5" w:rsidRPr="007F34EB" w:rsidDel="00A976F1">
          <w:rPr>
            <w:rFonts w:ascii="Nunito" w:hAnsi="Nunito" w:cs="Arial"/>
            <w:bCs w:val="0"/>
            <w:sz w:val="20"/>
            <w:szCs w:val="20"/>
            <w:rPrChange w:id="394" w:author="Herbert" w:date="2019-02-08T15:07:00Z">
              <w:rPr>
                <w:rFonts w:ascii="Arial" w:hAnsi="Arial" w:cs="Arial"/>
                <w:bCs w:val="0"/>
                <w:sz w:val="22"/>
                <w:szCs w:val="22"/>
                <w:highlight w:val="yellow"/>
              </w:rPr>
            </w:rPrChange>
          </w:rPr>
          <w:delText>&lt;</w:delText>
        </w:r>
        <w:r w:rsidR="000D29D5" w:rsidRPr="007F34EB" w:rsidDel="00A976F1">
          <w:rPr>
            <w:rStyle w:val="lscontent"/>
            <w:rFonts w:ascii="Nunito" w:hAnsi="Nunito" w:cs="Arial"/>
            <w:bCs w:val="0"/>
            <w:sz w:val="20"/>
            <w:szCs w:val="20"/>
            <w:rPrChange w:id="395" w:author="Herbert" w:date="2019-02-08T15:07:00Z">
              <w:rPr>
                <w:rStyle w:val="lscontent"/>
                <w:rFonts w:ascii="Arial" w:hAnsi="Arial" w:cs="Arial"/>
                <w:bCs w:val="0"/>
                <w:sz w:val="22"/>
                <w:szCs w:val="22"/>
                <w:highlight w:val="yellow"/>
              </w:rPr>
            </w:rPrChange>
          </w:rPr>
          <w:delText>Tag, Datum, Uhrzeiten von bis</w:delText>
        </w:r>
        <w:r w:rsidR="000D29D5" w:rsidRPr="007F34EB" w:rsidDel="00A976F1">
          <w:rPr>
            <w:rFonts w:ascii="Nunito" w:hAnsi="Nunito" w:cs="Arial"/>
            <w:bCs w:val="0"/>
            <w:sz w:val="20"/>
            <w:szCs w:val="20"/>
            <w:rPrChange w:id="396" w:author="Herbert" w:date="2019-02-08T15:07:00Z">
              <w:rPr>
                <w:rFonts w:ascii="Arial" w:hAnsi="Arial" w:cs="Arial"/>
                <w:bCs w:val="0"/>
                <w:sz w:val="22"/>
                <w:szCs w:val="22"/>
                <w:highlight w:val="yellow"/>
              </w:rPr>
            </w:rPrChange>
          </w:rPr>
          <w:delText>&gt;</w:delText>
        </w:r>
      </w:del>
      <w:del w:id="397" w:author="Herbert" w:date="2020-03-25T21:19:00Z">
        <w:r w:rsidR="000D29D5" w:rsidRPr="007F34EB" w:rsidDel="00131A64">
          <w:rPr>
            <w:rFonts w:ascii="Nunito" w:hAnsi="Nunito" w:cs="Arial"/>
            <w:bCs w:val="0"/>
            <w:sz w:val="20"/>
            <w:szCs w:val="20"/>
            <w:rPrChange w:id="398" w:author="Herbert" w:date="2019-02-08T15:07:00Z">
              <w:rPr>
                <w:rFonts w:ascii="Arial" w:hAnsi="Arial" w:cs="Arial"/>
                <w:bCs w:val="0"/>
                <w:sz w:val="22"/>
                <w:szCs w:val="22"/>
              </w:rPr>
            </w:rPrChange>
          </w:rPr>
          <w:delText xml:space="preserve"> </w:delText>
        </w:r>
      </w:del>
      <w:del w:id="399" w:author="Herbert" w:date="2019-01-26T12:18:00Z">
        <w:r w:rsidR="000D29D5" w:rsidRPr="007F34EB" w:rsidDel="00A976F1">
          <w:rPr>
            <w:rFonts w:ascii="Nunito" w:hAnsi="Nunito" w:cs="Arial"/>
            <w:bCs w:val="0"/>
            <w:sz w:val="20"/>
            <w:szCs w:val="20"/>
            <w:rPrChange w:id="400" w:author="Herbert" w:date="2019-02-08T15:07:00Z">
              <w:rPr>
                <w:rFonts w:ascii="Arial" w:hAnsi="Arial" w:cs="Arial"/>
                <w:bCs w:val="0"/>
                <w:sz w:val="22"/>
                <w:szCs w:val="22"/>
              </w:rPr>
            </w:rPrChange>
          </w:rPr>
          <w:delText xml:space="preserve">im </w:delText>
        </w:r>
        <w:r w:rsidR="000D29D5" w:rsidRPr="007F34EB" w:rsidDel="00A976F1">
          <w:rPr>
            <w:rFonts w:ascii="Nunito" w:hAnsi="Nunito" w:cs="Arial"/>
            <w:bCs w:val="0"/>
            <w:sz w:val="20"/>
            <w:szCs w:val="20"/>
            <w:rPrChange w:id="401" w:author="Herbert" w:date="2019-02-08T15:07:00Z">
              <w:rPr>
                <w:rFonts w:ascii="Arial" w:hAnsi="Arial" w:cs="Arial"/>
                <w:bCs w:val="0"/>
                <w:sz w:val="22"/>
                <w:szCs w:val="22"/>
                <w:highlight w:val="yellow"/>
              </w:rPr>
            </w:rPrChange>
          </w:rPr>
          <w:delText>&lt;Ort&gt;</w:delText>
        </w:r>
        <w:r w:rsidR="000D29D5" w:rsidRPr="007F34EB" w:rsidDel="00A976F1">
          <w:rPr>
            <w:rFonts w:ascii="Nunito" w:hAnsi="Nunito" w:cs="Arial"/>
            <w:bCs w:val="0"/>
            <w:sz w:val="20"/>
            <w:szCs w:val="20"/>
            <w:rPrChange w:id="402" w:author="Herbert" w:date="2019-02-08T15:07:00Z">
              <w:rPr>
                <w:rFonts w:ascii="Arial" w:hAnsi="Arial" w:cs="Arial"/>
                <w:bCs w:val="0"/>
                <w:sz w:val="22"/>
                <w:szCs w:val="22"/>
              </w:rPr>
            </w:rPrChange>
          </w:rPr>
          <w:delText xml:space="preserve"> </w:delText>
        </w:r>
      </w:del>
      <w:del w:id="403" w:author="Herbert" w:date="2020-03-25T21:19:00Z">
        <w:r w:rsidR="000D29D5" w:rsidRPr="007F34EB" w:rsidDel="00131A64">
          <w:rPr>
            <w:rFonts w:ascii="Nunito" w:hAnsi="Nunito" w:cs="Arial"/>
            <w:bCs w:val="0"/>
            <w:sz w:val="20"/>
            <w:szCs w:val="20"/>
            <w:rPrChange w:id="404" w:author="Herbert" w:date="2019-02-08T15:07:00Z">
              <w:rPr>
                <w:rFonts w:ascii="Arial" w:hAnsi="Arial" w:cs="Arial"/>
                <w:bCs w:val="0"/>
                <w:sz w:val="22"/>
                <w:szCs w:val="22"/>
              </w:rPr>
            </w:rPrChange>
          </w:rPr>
          <w:delText>des</w:delText>
        </w:r>
      </w:del>
      <w:del w:id="405" w:author="Herbert" w:date="2019-01-26T12:18:00Z">
        <w:r w:rsidR="000D29D5" w:rsidRPr="007F34EB" w:rsidDel="00A976F1">
          <w:rPr>
            <w:rFonts w:ascii="Nunito" w:hAnsi="Nunito" w:cs="Arial"/>
            <w:bCs w:val="0"/>
            <w:sz w:val="20"/>
            <w:szCs w:val="20"/>
            <w:rPrChange w:id="406" w:author="Herbert" w:date="2019-02-08T15:07:00Z">
              <w:rPr>
                <w:rFonts w:ascii="Arial" w:hAnsi="Arial" w:cs="Arial"/>
                <w:bCs w:val="0"/>
                <w:sz w:val="22"/>
                <w:szCs w:val="22"/>
              </w:rPr>
            </w:rPrChange>
          </w:rPr>
          <w:delText xml:space="preserve"> </w:delText>
        </w:r>
        <w:r w:rsidR="000D29D5" w:rsidRPr="007F34EB" w:rsidDel="00A976F1">
          <w:rPr>
            <w:rFonts w:ascii="Nunito" w:hAnsi="Nunito" w:cs="Arial"/>
            <w:bCs w:val="0"/>
            <w:sz w:val="20"/>
            <w:szCs w:val="20"/>
            <w:rPrChange w:id="407" w:author="Herbert" w:date="2019-02-08T15:07:00Z">
              <w:rPr>
                <w:rFonts w:ascii="Arial" w:hAnsi="Arial" w:cs="Arial"/>
                <w:bCs w:val="0"/>
                <w:sz w:val="22"/>
                <w:szCs w:val="22"/>
                <w:highlight w:val="yellow"/>
              </w:rPr>
            </w:rPrChange>
          </w:rPr>
          <w:delText>&lt;Veranstalter&gt;</w:delText>
        </w:r>
      </w:del>
      <w:del w:id="408" w:author="Herbert" w:date="2020-03-25T21:19:00Z">
        <w:r w:rsidR="000D29D5" w:rsidRPr="007F34EB" w:rsidDel="00131A64">
          <w:rPr>
            <w:rFonts w:ascii="Nunito" w:hAnsi="Nunito" w:cs="Arial"/>
            <w:bCs w:val="0"/>
            <w:sz w:val="20"/>
            <w:szCs w:val="20"/>
            <w:rPrChange w:id="409" w:author="Herbert" w:date="2019-02-08T15:07:00Z">
              <w:rPr>
                <w:rFonts w:ascii="Arial" w:hAnsi="Arial" w:cs="Arial"/>
                <w:bCs w:val="0"/>
                <w:sz w:val="22"/>
                <w:szCs w:val="22"/>
              </w:rPr>
            </w:rPrChange>
          </w:rPr>
          <w:delText xml:space="preserve"> statt.</w:delText>
        </w:r>
      </w:del>
    </w:p>
    <w:p w14:paraId="346DE88D" w14:textId="79779001" w:rsidR="000D29D5" w:rsidRPr="007F34EB" w:rsidDel="00131A64" w:rsidRDefault="000D29D5" w:rsidP="00433F14">
      <w:pPr>
        <w:spacing w:line="264" w:lineRule="auto"/>
        <w:rPr>
          <w:del w:id="410" w:author="Herbert" w:date="2020-03-25T21:19:00Z"/>
          <w:rFonts w:ascii="Nunito" w:hAnsi="Nunito"/>
          <w:rPrChange w:id="411" w:author="Herbert" w:date="2019-02-08T15:07:00Z">
            <w:rPr>
              <w:del w:id="412" w:author="Herbert" w:date="2020-03-25T21:19:00Z"/>
            </w:rPr>
          </w:rPrChange>
        </w:rPr>
      </w:pPr>
    </w:p>
    <w:p w14:paraId="777F3C04" w14:textId="77777777" w:rsidR="00700795" w:rsidRPr="007F34EB" w:rsidRDefault="00F8137C" w:rsidP="00433F14">
      <w:pPr>
        <w:pStyle w:val="berschrift1"/>
        <w:numPr>
          <w:ilvl w:val="0"/>
          <w:numId w:val="2"/>
        </w:numPr>
        <w:spacing w:line="264" w:lineRule="auto"/>
        <w:ind w:left="567"/>
        <w:jc w:val="both"/>
        <w:rPr>
          <w:rFonts w:ascii="Nunito" w:hAnsi="Nunito" w:cs="Arial"/>
          <w:bCs w:val="0"/>
          <w:sz w:val="22"/>
          <w:szCs w:val="22"/>
          <w:rPrChange w:id="413" w:author="Herbert" w:date="2019-02-08T15:07:00Z">
            <w:rPr>
              <w:rFonts w:ascii="Arial" w:hAnsi="Arial" w:cs="Arial"/>
              <w:bCs w:val="0"/>
              <w:color w:val="FF0000"/>
              <w:sz w:val="22"/>
              <w:szCs w:val="22"/>
            </w:rPr>
          </w:rPrChange>
        </w:rPr>
      </w:pPr>
      <w:bookmarkStart w:id="414" w:name="_Hlk531030559"/>
      <w:r w:rsidRPr="007F34EB">
        <w:rPr>
          <w:rFonts w:ascii="Nunito" w:hAnsi="Nunito" w:cs="Arial"/>
          <w:bCs w:val="0"/>
          <w:sz w:val="22"/>
          <w:szCs w:val="22"/>
          <w:rPrChange w:id="415" w:author="Herbert" w:date="2019-02-08T15:07:00Z">
            <w:rPr>
              <w:rFonts w:ascii="Arial" w:hAnsi="Arial" w:cs="Arial"/>
              <w:bCs w:val="0"/>
              <w:sz w:val="22"/>
              <w:szCs w:val="22"/>
            </w:rPr>
          </w:rPrChange>
        </w:rPr>
        <w:t>Erste</w:t>
      </w:r>
      <w:r w:rsidR="00087942" w:rsidRPr="007F34EB">
        <w:rPr>
          <w:rFonts w:ascii="Nunito" w:hAnsi="Nunito" w:cs="Arial"/>
          <w:bCs w:val="0"/>
          <w:sz w:val="22"/>
          <w:szCs w:val="22"/>
          <w:rPrChange w:id="416" w:author="Herbert" w:date="2019-02-08T15:07:00Z">
            <w:rPr>
              <w:rFonts w:ascii="Arial" w:hAnsi="Arial" w:cs="Arial"/>
              <w:bCs w:val="0"/>
              <w:color w:val="FF0000"/>
              <w:sz w:val="22"/>
              <w:szCs w:val="22"/>
            </w:rPr>
          </w:rPrChange>
        </w:rPr>
        <w:t>s</w:t>
      </w:r>
      <w:r w:rsidRPr="007F34EB">
        <w:rPr>
          <w:rFonts w:ascii="Nunito" w:hAnsi="Nunito" w:cs="Arial"/>
          <w:bCs w:val="0"/>
          <w:sz w:val="22"/>
          <w:szCs w:val="22"/>
          <w:rPrChange w:id="417" w:author="Herbert" w:date="2019-02-08T15:07:00Z">
            <w:rPr>
              <w:rFonts w:ascii="Arial" w:hAnsi="Arial" w:cs="Arial"/>
              <w:bCs w:val="0"/>
              <w:color w:val="FF0000"/>
              <w:sz w:val="22"/>
              <w:szCs w:val="22"/>
            </w:rPr>
          </w:rPrChange>
        </w:rPr>
        <w:t xml:space="preserve"> </w:t>
      </w:r>
      <w:r w:rsidR="00087942" w:rsidRPr="007F34EB">
        <w:rPr>
          <w:rFonts w:ascii="Nunito" w:hAnsi="Nunito" w:cs="Arial"/>
          <w:bCs w:val="0"/>
          <w:sz w:val="22"/>
          <w:szCs w:val="22"/>
          <w:rPrChange w:id="418" w:author="Herbert" w:date="2019-02-08T15:07:00Z">
            <w:rPr>
              <w:rFonts w:ascii="Arial" w:hAnsi="Arial" w:cs="Arial"/>
              <w:bCs w:val="0"/>
              <w:color w:val="FF0000"/>
              <w:sz w:val="22"/>
              <w:szCs w:val="22"/>
            </w:rPr>
          </w:rPrChange>
        </w:rPr>
        <w:t>Ankündigungssignal</w:t>
      </w:r>
    </w:p>
    <w:bookmarkEnd w:id="414"/>
    <w:p w14:paraId="672E5AA4" w14:textId="4739919E" w:rsidR="00F52959" w:rsidRPr="007F34EB" w:rsidRDefault="00F8137C">
      <w:pPr>
        <w:tabs>
          <w:tab w:val="left" w:pos="568"/>
        </w:tabs>
        <w:spacing w:line="264" w:lineRule="auto"/>
        <w:ind w:left="567"/>
        <w:jc w:val="both"/>
        <w:rPr>
          <w:rFonts w:ascii="Nunito" w:hAnsi="Nunito" w:cs="Arial"/>
          <w:sz w:val="20"/>
          <w:szCs w:val="20"/>
          <w:rPrChange w:id="419" w:author="Herbert" w:date="2019-02-08T15:07:00Z">
            <w:rPr>
              <w:rFonts w:ascii="Arial" w:hAnsi="Arial" w:cs="Arial"/>
              <w:sz w:val="20"/>
              <w:szCs w:val="22"/>
            </w:rPr>
          </w:rPrChange>
        </w:rPr>
        <w:pPrChange w:id="420" w:author="Herbert" w:date="2019-01-26T12:19:00Z">
          <w:pPr>
            <w:tabs>
              <w:tab w:val="left" w:pos="568"/>
            </w:tabs>
            <w:spacing w:line="264" w:lineRule="auto"/>
            <w:ind w:left="567" w:hanging="540"/>
            <w:jc w:val="both"/>
          </w:pPr>
        </w:pPrChange>
      </w:pPr>
      <w:del w:id="421" w:author="Herbert" w:date="2019-01-26T12:19:00Z">
        <w:r w:rsidRPr="007F34EB" w:rsidDel="00A976F1">
          <w:rPr>
            <w:rFonts w:ascii="Nunito" w:hAnsi="Nunito" w:cs="Arial"/>
            <w:b/>
            <w:bCs/>
            <w:sz w:val="20"/>
            <w:szCs w:val="20"/>
            <w:rPrChange w:id="422" w:author="Herbert" w:date="2019-02-08T15:07:00Z">
              <w:rPr>
                <w:rFonts w:ascii="Arial" w:hAnsi="Arial" w:cs="Arial"/>
                <w:b/>
                <w:bCs/>
                <w:sz w:val="22"/>
                <w:szCs w:val="22"/>
              </w:rPr>
            </w:rPrChange>
          </w:rPr>
          <w:tab/>
        </w:r>
        <w:r w:rsidRPr="007F34EB" w:rsidDel="00A976F1">
          <w:rPr>
            <w:rFonts w:ascii="Nunito" w:hAnsi="Nunito" w:cs="Arial"/>
            <w:sz w:val="20"/>
            <w:szCs w:val="20"/>
            <w:rPrChange w:id="423" w:author="Herbert" w:date="2019-02-08T15:07:00Z">
              <w:rPr>
                <w:rFonts w:ascii="Arial" w:hAnsi="Arial" w:cs="Arial"/>
                <w:sz w:val="22"/>
                <w:szCs w:val="22"/>
                <w:highlight w:val="yellow"/>
              </w:rPr>
            </w:rPrChange>
          </w:rPr>
          <w:delText>&lt;</w:delText>
        </w:r>
        <w:r w:rsidRPr="007F34EB" w:rsidDel="00A976F1">
          <w:rPr>
            <w:rStyle w:val="lscontent"/>
            <w:rFonts w:ascii="Nunito" w:hAnsi="Nunito" w:cs="Arial"/>
            <w:sz w:val="20"/>
            <w:szCs w:val="20"/>
            <w:rPrChange w:id="424" w:author="Herbert" w:date="2019-02-08T15:07:00Z">
              <w:rPr>
                <w:rStyle w:val="lscontent"/>
                <w:rFonts w:ascii="Arial" w:hAnsi="Arial" w:cs="Arial"/>
                <w:sz w:val="22"/>
                <w:szCs w:val="22"/>
                <w:highlight w:val="yellow"/>
              </w:rPr>
            </w:rPrChange>
          </w:rPr>
          <w:delText>Tag, Datum, Uhrzeit</w:delText>
        </w:r>
        <w:r w:rsidRPr="007F34EB" w:rsidDel="00A976F1">
          <w:rPr>
            <w:rFonts w:ascii="Nunito" w:hAnsi="Nunito" w:cs="Arial"/>
            <w:sz w:val="20"/>
            <w:szCs w:val="20"/>
            <w:rPrChange w:id="425" w:author="Herbert" w:date="2019-02-08T15:07:00Z">
              <w:rPr>
                <w:rFonts w:ascii="Arial" w:hAnsi="Arial" w:cs="Arial"/>
                <w:sz w:val="20"/>
                <w:szCs w:val="22"/>
                <w:highlight w:val="yellow"/>
              </w:rPr>
            </w:rPrChange>
          </w:rPr>
          <w:delText>&gt;</w:delText>
        </w:r>
      </w:del>
      <w:ins w:id="426" w:author="Herbert" w:date="2020-03-25T20:58:00Z">
        <w:r w:rsidR="00A21429">
          <w:rPr>
            <w:rFonts w:ascii="Nunito" w:hAnsi="Nunito" w:cs="Arial"/>
            <w:sz w:val="20"/>
            <w:szCs w:val="20"/>
          </w:rPr>
          <w:t>Samstag</w:t>
        </w:r>
      </w:ins>
      <w:ins w:id="427" w:author="Herbert" w:date="2019-01-26T12:19:00Z">
        <w:r w:rsidR="00A976F1" w:rsidRPr="007F34EB">
          <w:rPr>
            <w:rFonts w:ascii="Nunito" w:hAnsi="Nunito" w:cs="Arial"/>
            <w:sz w:val="20"/>
            <w:szCs w:val="20"/>
            <w:rPrChange w:id="428" w:author="Herbert" w:date="2019-02-08T15:07:00Z">
              <w:rPr>
                <w:rFonts w:ascii="Arial" w:hAnsi="Arial" w:cs="Arial"/>
                <w:sz w:val="22"/>
                <w:szCs w:val="22"/>
              </w:rPr>
            </w:rPrChange>
          </w:rPr>
          <w:t>,</w:t>
        </w:r>
      </w:ins>
      <w:ins w:id="429" w:author="Herbert" w:date="2020-03-25T20:58:00Z">
        <w:r w:rsidR="00A21429">
          <w:rPr>
            <w:rFonts w:ascii="Nunito" w:hAnsi="Nunito" w:cs="Arial"/>
            <w:sz w:val="20"/>
            <w:szCs w:val="20"/>
          </w:rPr>
          <w:t xml:space="preserve"> 25. April,</w:t>
        </w:r>
      </w:ins>
      <w:ins w:id="430" w:author="Herbert" w:date="2019-01-26T12:19:00Z">
        <w:r w:rsidR="00A976F1" w:rsidRPr="007F34EB">
          <w:rPr>
            <w:rFonts w:ascii="Nunito" w:hAnsi="Nunito" w:cs="Arial"/>
            <w:sz w:val="20"/>
            <w:szCs w:val="20"/>
            <w:rPrChange w:id="431" w:author="Herbert" w:date="2019-02-08T15:07:00Z">
              <w:rPr>
                <w:rFonts w:ascii="Arial" w:hAnsi="Arial" w:cs="Arial"/>
                <w:sz w:val="22"/>
                <w:szCs w:val="22"/>
              </w:rPr>
            </w:rPrChange>
          </w:rPr>
          <w:t xml:space="preserve"> 12.00 Uhr</w:t>
        </w:r>
      </w:ins>
    </w:p>
    <w:p w14:paraId="785822B6" w14:textId="77777777" w:rsidR="00F52959" w:rsidRPr="007F34EB" w:rsidRDefault="00F52959" w:rsidP="00F52959">
      <w:pPr>
        <w:spacing w:line="264" w:lineRule="auto"/>
        <w:rPr>
          <w:rFonts w:ascii="Nunito" w:hAnsi="Nunito"/>
          <w:rPrChange w:id="432" w:author="Herbert" w:date="2019-02-08T15:07:00Z">
            <w:rPr/>
          </w:rPrChange>
        </w:rPr>
      </w:pPr>
    </w:p>
    <w:p w14:paraId="683897DA" w14:textId="77777777" w:rsidR="00F52959" w:rsidRPr="007F34EB" w:rsidRDefault="00087942" w:rsidP="00F52959">
      <w:pPr>
        <w:pStyle w:val="berschrift1"/>
        <w:numPr>
          <w:ilvl w:val="0"/>
          <w:numId w:val="2"/>
        </w:numPr>
        <w:spacing w:line="264" w:lineRule="auto"/>
        <w:ind w:left="567"/>
        <w:jc w:val="both"/>
        <w:rPr>
          <w:rFonts w:ascii="Nunito" w:hAnsi="Nunito" w:cs="Arial"/>
          <w:bCs w:val="0"/>
          <w:sz w:val="22"/>
          <w:szCs w:val="22"/>
          <w:rPrChange w:id="433" w:author="Herbert" w:date="2019-02-08T15:07:00Z">
            <w:rPr>
              <w:rFonts w:ascii="Arial" w:hAnsi="Arial" w:cs="Arial"/>
              <w:bCs w:val="0"/>
              <w:sz w:val="22"/>
              <w:szCs w:val="22"/>
            </w:rPr>
          </w:rPrChange>
        </w:rPr>
      </w:pPr>
      <w:r w:rsidRPr="007F34EB">
        <w:rPr>
          <w:rFonts w:ascii="Nunito" w:hAnsi="Nunito" w:cs="Arial"/>
          <w:bCs w:val="0"/>
          <w:sz w:val="22"/>
          <w:szCs w:val="22"/>
          <w:rPrChange w:id="434" w:author="Herbert" w:date="2019-02-08T15:07:00Z">
            <w:rPr>
              <w:rFonts w:ascii="Arial" w:hAnsi="Arial" w:cs="Arial"/>
              <w:bCs w:val="0"/>
              <w:sz w:val="22"/>
              <w:szCs w:val="22"/>
            </w:rPr>
          </w:rPrChange>
        </w:rPr>
        <w:t>Letzte</w:t>
      </w:r>
      <w:r w:rsidRPr="007F34EB">
        <w:rPr>
          <w:rFonts w:ascii="Nunito" w:hAnsi="Nunito" w:cs="Arial"/>
          <w:bCs w:val="0"/>
          <w:sz w:val="22"/>
          <w:szCs w:val="22"/>
          <w:rPrChange w:id="435" w:author="Herbert" w:date="2019-02-08T15:07:00Z">
            <w:rPr>
              <w:rFonts w:ascii="Arial" w:hAnsi="Arial" w:cs="Arial"/>
              <w:bCs w:val="0"/>
              <w:color w:val="FF0000"/>
              <w:sz w:val="22"/>
              <w:szCs w:val="22"/>
            </w:rPr>
          </w:rPrChange>
        </w:rPr>
        <w:t>s Ankündigungssignal</w:t>
      </w:r>
    </w:p>
    <w:p w14:paraId="5E266A39" w14:textId="52DEBD66" w:rsidR="00F52959" w:rsidRPr="007F34EB" w:rsidDel="00A976F1" w:rsidRDefault="00F52959" w:rsidP="002B5B02">
      <w:pPr>
        <w:tabs>
          <w:tab w:val="left" w:pos="568"/>
        </w:tabs>
        <w:spacing w:line="264" w:lineRule="auto"/>
        <w:ind w:left="567"/>
        <w:jc w:val="both"/>
        <w:rPr>
          <w:del w:id="436" w:author="Herbert" w:date="2019-01-26T12:22:00Z"/>
          <w:rFonts w:ascii="Nunito" w:hAnsi="Nunito" w:cs="Arial"/>
          <w:sz w:val="20"/>
          <w:szCs w:val="20"/>
          <w:rPrChange w:id="437" w:author="Herbert" w:date="2019-02-08T15:07:00Z">
            <w:rPr>
              <w:del w:id="438" w:author="Herbert" w:date="2019-01-26T12:22:00Z"/>
              <w:rFonts w:ascii="Arial" w:hAnsi="Arial" w:cs="Arial"/>
              <w:sz w:val="22"/>
              <w:szCs w:val="22"/>
            </w:rPr>
          </w:rPrChange>
        </w:rPr>
      </w:pPr>
      <w:r w:rsidRPr="007F34EB">
        <w:rPr>
          <w:rFonts w:ascii="Nunito" w:hAnsi="Nunito" w:cs="Arial"/>
          <w:sz w:val="20"/>
          <w:szCs w:val="20"/>
          <w:rPrChange w:id="439" w:author="Herbert" w:date="2019-02-08T15:07:00Z">
            <w:rPr>
              <w:rFonts w:ascii="Arial" w:hAnsi="Arial" w:cs="Arial"/>
              <w:sz w:val="22"/>
              <w:szCs w:val="22"/>
            </w:rPr>
          </w:rPrChange>
        </w:rPr>
        <w:tab/>
        <w:t xml:space="preserve">Am </w:t>
      </w:r>
      <w:del w:id="440" w:author="Herbert" w:date="2019-01-26T12:21:00Z">
        <w:r w:rsidRPr="007F34EB" w:rsidDel="00A976F1">
          <w:rPr>
            <w:rFonts w:ascii="Nunito" w:hAnsi="Nunito" w:cs="Arial"/>
            <w:sz w:val="20"/>
            <w:szCs w:val="20"/>
            <w:rPrChange w:id="441" w:author="Herbert" w:date="2019-02-08T15:07:00Z">
              <w:rPr>
                <w:rFonts w:ascii="Arial" w:hAnsi="Arial" w:cs="Arial"/>
                <w:sz w:val="22"/>
                <w:szCs w:val="22"/>
                <w:highlight w:val="yellow"/>
              </w:rPr>
            </w:rPrChange>
          </w:rPr>
          <w:delText>&lt;</w:delText>
        </w:r>
        <w:r w:rsidRPr="007F34EB" w:rsidDel="00A976F1">
          <w:rPr>
            <w:rFonts w:ascii="Nunito" w:hAnsi="Nunito"/>
            <w:sz w:val="20"/>
            <w:szCs w:val="20"/>
            <w:rPrChange w:id="442" w:author="Herbert" w:date="2019-02-08T15:07:00Z">
              <w:rPr>
                <w:highlight w:val="yellow"/>
              </w:rPr>
            </w:rPrChange>
          </w:rPr>
          <w:delText>Tag, Datum</w:delText>
        </w:r>
        <w:r w:rsidRPr="007F34EB" w:rsidDel="00A976F1">
          <w:rPr>
            <w:rFonts w:ascii="Nunito" w:hAnsi="Nunito" w:cs="Arial"/>
            <w:sz w:val="20"/>
            <w:szCs w:val="20"/>
            <w:rPrChange w:id="443" w:author="Herbert" w:date="2019-02-08T15:07:00Z">
              <w:rPr>
                <w:rFonts w:ascii="Arial" w:hAnsi="Arial" w:cs="Arial"/>
                <w:sz w:val="22"/>
                <w:szCs w:val="22"/>
                <w:highlight w:val="yellow"/>
              </w:rPr>
            </w:rPrChange>
          </w:rPr>
          <w:delText>&gt;</w:delText>
        </w:r>
      </w:del>
      <w:ins w:id="444" w:author="Herbert" w:date="2019-01-26T12:21:00Z">
        <w:r w:rsidR="00A976F1" w:rsidRPr="007F34EB">
          <w:rPr>
            <w:rFonts w:ascii="Nunito" w:hAnsi="Nunito" w:cs="Arial"/>
            <w:sz w:val="20"/>
            <w:szCs w:val="20"/>
            <w:rPrChange w:id="445" w:author="Herbert" w:date="2019-02-08T15:07:00Z">
              <w:rPr>
                <w:rFonts w:ascii="Arial" w:hAnsi="Arial" w:cs="Arial"/>
                <w:sz w:val="22"/>
                <w:szCs w:val="22"/>
              </w:rPr>
            </w:rPrChange>
          </w:rPr>
          <w:t xml:space="preserve">Sonntag, </w:t>
        </w:r>
      </w:ins>
      <w:ins w:id="446" w:author="Herbert" w:date="2020-03-25T20:59:00Z">
        <w:r w:rsidR="00A21429">
          <w:rPr>
            <w:rFonts w:ascii="Nunito" w:hAnsi="Nunito" w:cs="Arial"/>
            <w:sz w:val="20"/>
            <w:szCs w:val="20"/>
          </w:rPr>
          <w:t xml:space="preserve">den </w:t>
        </w:r>
      </w:ins>
      <w:ins w:id="447" w:author="Herbert" w:date="2020-03-25T20:58:00Z">
        <w:r w:rsidR="00A21429">
          <w:rPr>
            <w:rFonts w:ascii="Nunito" w:hAnsi="Nunito" w:cs="Arial"/>
            <w:sz w:val="20"/>
            <w:szCs w:val="20"/>
          </w:rPr>
          <w:t>2</w:t>
        </w:r>
      </w:ins>
      <w:ins w:id="448" w:author="Herbert" w:date="2020-03-25T20:59:00Z">
        <w:r w:rsidR="00A21429">
          <w:rPr>
            <w:rFonts w:ascii="Nunito" w:hAnsi="Nunito" w:cs="Arial"/>
            <w:sz w:val="20"/>
            <w:szCs w:val="20"/>
          </w:rPr>
          <w:t>6. April,</w:t>
        </w:r>
      </w:ins>
      <w:r w:rsidRPr="007F34EB">
        <w:rPr>
          <w:rFonts w:ascii="Nunito" w:hAnsi="Nunito" w:cs="Arial"/>
          <w:sz w:val="20"/>
          <w:szCs w:val="20"/>
          <w:rPrChange w:id="449" w:author="Herbert" w:date="2019-02-08T15:07:00Z">
            <w:rPr>
              <w:rFonts w:ascii="Arial" w:hAnsi="Arial" w:cs="Arial"/>
              <w:sz w:val="22"/>
              <w:szCs w:val="22"/>
            </w:rPr>
          </w:rPrChange>
        </w:rPr>
        <w:t xml:space="preserve"> </w:t>
      </w:r>
      <w:del w:id="450" w:author="Herbert" w:date="2019-01-26T12:22:00Z">
        <w:r w:rsidRPr="007F34EB" w:rsidDel="00A976F1">
          <w:rPr>
            <w:rFonts w:ascii="Nunito" w:hAnsi="Nunito" w:cs="Arial"/>
            <w:sz w:val="20"/>
            <w:szCs w:val="20"/>
            <w:rPrChange w:id="451" w:author="Herbert" w:date="2019-02-08T15:07:00Z">
              <w:rPr>
                <w:rFonts w:ascii="Arial" w:hAnsi="Arial" w:cs="Arial"/>
                <w:sz w:val="22"/>
                <w:szCs w:val="22"/>
              </w:rPr>
            </w:rPrChange>
          </w:rPr>
          <w:delText>wird, wenn die Serie bereits gültig zustande gekommen ist, kein Ankündigungssignal nach 15.00 Uhr gegeben.</w:delText>
        </w:r>
      </w:del>
    </w:p>
    <w:p w14:paraId="02C5F95B" w14:textId="77777777" w:rsidR="00F52959" w:rsidRPr="007F34EB" w:rsidDel="00A976F1" w:rsidRDefault="00F52959">
      <w:pPr>
        <w:tabs>
          <w:tab w:val="left" w:pos="568"/>
        </w:tabs>
        <w:spacing w:line="264" w:lineRule="auto"/>
        <w:ind w:left="567"/>
        <w:jc w:val="both"/>
        <w:rPr>
          <w:del w:id="452" w:author="Herbert" w:date="2019-01-26T12:22:00Z"/>
          <w:rFonts w:ascii="Nunito" w:hAnsi="Nunito" w:cs="Arial"/>
          <w:sz w:val="20"/>
          <w:szCs w:val="20"/>
          <w:rPrChange w:id="453" w:author="Herbert" w:date="2019-02-08T15:07:00Z">
            <w:rPr>
              <w:del w:id="454" w:author="Herbert" w:date="2019-01-26T12:22:00Z"/>
              <w:rFonts w:ascii="Arial" w:hAnsi="Arial" w:cs="Arial"/>
              <w:sz w:val="22"/>
              <w:szCs w:val="22"/>
            </w:rPr>
          </w:rPrChange>
        </w:rPr>
        <w:pPrChange w:id="455" w:author="Herbert" w:date="2019-01-26T12:22:00Z">
          <w:pPr>
            <w:tabs>
              <w:tab w:val="left" w:pos="568"/>
            </w:tabs>
            <w:spacing w:line="264" w:lineRule="auto"/>
            <w:ind w:left="540" w:hanging="540"/>
            <w:jc w:val="both"/>
          </w:pPr>
        </w:pPrChange>
      </w:pPr>
      <w:del w:id="456" w:author="Herbert" w:date="2019-01-26T12:22:00Z">
        <w:r w:rsidRPr="007F34EB" w:rsidDel="00A976F1">
          <w:rPr>
            <w:rFonts w:ascii="Nunito" w:hAnsi="Nunito" w:cs="Arial"/>
            <w:b/>
            <w:bCs/>
            <w:sz w:val="20"/>
            <w:szCs w:val="20"/>
            <w:rPrChange w:id="457" w:author="Herbert" w:date="2019-02-08T15:07:00Z">
              <w:rPr>
                <w:rFonts w:ascii="Arial" w:hAnsi="Arial" w:cs="Arial"/>
                <w:b/>
                <w:bCs/>
                <w:sz w:val="22"/>
                <w:szCs w:val="22"/>
              </w:rPr>
            </w:rPrChange>
          </w:rPr>
          <w:tab/>
        </w:r>
        <w:r w:rsidR="00D46E7A" w:rsidRPr="007F34EB" w:rsidDel="00A976F1">
          <w:rPr>
            <w:rFonts w:ascii="Nunito" w:hAnsi="Nunito" w:cs="Arial"/>
            <w:b/>
            <w:bCs/>
            <w:sz w:val="20"/>
            <w:szCs w:val="20"/>
            <w:rPrChange w:id="458" w:author="Herbert" w:date="2019-02-08T15:07:00Z">
              <w:rPr>
                <w:rFonts w:ascii="Arial" w:hAnsi="Arial" w:cs="Arial"/>
                <w:b/>
                <w:bCs/>
                <w:sz w:val="22"/>
                <w:szCs w:val="22"/>
                <w:highlight w:val="red"/>
              </w:rPr>
            </w:rPrChange>
          </w:rPr>
          <w:delText>und/o</w:delText>
        </w:r>
        <w:r w:rsidRPr="007F34EB" w:rsidDel="00A976F1">
          <w:rPr>
            <w:rFonts w:ascii="Nunito" w:hAnsi="Nunito" w:cs="Arial"/>
            <w:b/>
            <w:bCs/>
            <w:sz w:val="20"/>
            <w:szCs w:val="20"/>
            <w:rPrChange w:id="459" w:author="Herbert" w:date="2019-02-08T15:07:00Z">
              <w:rPr>
                <w:rFonts w:ascii="Arial" w:hAnsi="Arial" w:cs="Arial"/>
                <w:b/>
                <w:bCs/>
                <w:sz w:val="22"/>
                <w:szCs w:val="22"/>
                <w:highlight w:val="red"/>
              </w:rPr>
            </w:rPrChange>
          </w:rPr>
          <w:delText>der</w:delText>
        </w:r>
      </w:del>
    </w:p>
    <w:p w14:paraId="7FFBDA11" w14:textId="77777777" w:rsidR="00F52959" w:rsidRPr="007F34EB" w:rsidRDefault="00F52959" w:rsidP="00A976F1">
      <w:pPr>
        <w:tabs>
          <w:tab w:val="left" w:pos="568"/>
        </w:tabs>
        <w:spacing w:line="264" w:lineRule="auto"/>
        <w:ind w:left="567"/>
        <w:jc w:val="both"/>
        <w:rPr>
          <w:rFonts w:ascii="Nunito" w:hAnsi="Nunito" w:cs="Arial"/>
          <w:sz w:val="20"/>
          <w:szCs w:val="20"/>
          <w:rPrChange w:id="460" w:author="Herbert" w:date="2019-02-08T15:07:00Z">
            <w:rPr>
              <w:rFonts w:ascii="Arial" w:hAnsi="Arial" w:cs="Arial"/>
              <w:sz w:val="22"/>
              <w:szCs w:val="22"/>
            </w:rPr>
          </w:rPrChange>
        </w:rPr>
      </w:pPr>
      <w:del w:id="461" w:author="Herbert" w:date="2019-01-26T12:22:00Z">
        <w:r w:rsidRPr="007F34EB" w:rsidDel="00A976F1">
          <w:rPr>
            <w:rFonts w:ascii="Nunito" w:hAnsi="Nunito" w:cs="Arial"/>
            <w:sz w:val="20"/>
            <w:szCs w:val="20"/>
            <w:rPrChange w:id="462" w:author="Herbert" w:date="2019-02-08T15:07:00Z">
              <w:rPr>
                <w:rFonts w:ascii="Arial" w:hAnsi="Arial" w:cs="Arial"/>
                <w:sz w:val="22"/>
                <w:szCs w:val="22"/>
              </w:rPr>
            </w:rPrChange>
          </w:rPr>
          <w:delText xml:space="preserve">Am </w:delText>
        </w:r>
        <w:r w:rsidRPr="007F34EB" w:rsidDel="00A976F1">
          <w:rPr>
            <w:rFonts w:ascii="Nunito" w:hAnsi="Nunito" w:cs="Arial"/>
            <w:sz w:val="20"/>
            <w:szCs w:val="20"/>
            <w:rPrChange w:id="463" w:author="Herbert" w:date="2019-02-08T15:07:00Z">
              <w:rPr>
                <w:rFonts w:ascii="Arial" w:hAnsi="Arial" w:cs="Arial"/>
                <w:sz w:val="22"/>
                <w:szCs w:val="22"/>
                <w:highlight w:val="yellow"/>
              </w:rPr>
            </w:rPrChange>
          </w:rPr>
          <w:delText>&lt;</w:delText>
        </w:r>
        <w:r w:rsidRPr="007F34EB" w:rsidDel="00A976F1">
          <w:rPr>
            <w:rFonts w:ascii="Nunito" w:hAnsi="Nunito"/>
            <w:sz w:val="20"/>
            <w:szCs w:val="20"/>
            <w:rPrChange w:id="464" w:author="Herbert" w:date="2019-02-08T15:07:00Z">
              <w:rPr>
                <w:highlight w:val="yellow"/>
              </w:rPr>
            </w:rPrChange>
          </w:rPr>
          <w:delText>Tag, Datum</w:delText>
        </w:r>
        <w:r w:rsidRPr="007F34EB" w:rsidDel="00A976F1">
          <w:rPr>
            <w:rFonts w:ascii="Nunito" w:hAnsi="Nunito" w:cs="Arial"/>
            <w:sz w:val="20"/>
            <w:szCs w:val="20"/>
            <w:rPrChange w:id="465" w:author="Herbert" w:date="2019-02-08T15:07:00Z">
              <w:rPr>
                <w:rFonts w:ascii="Arial" w:hAnsi="Arial" w:cs="Arial"/>
                <w:sz w:val="22"/>
                <w:szCs w:val="22"/>
                <w:highlight w:val="yellow"/>
              </w:rPr>
            </w:rPrChange>
          </w:rPr>
          <w:delText>&gt;</w:delText>
        </w:r>
        <w:r w:rsidRPr="007F34EB" w:rsidDel="00A976F1">
          <w:rPr>
            <w:rFonts w:ascii="Nunito" w:hAnsi="Nunito" w:cs="Arial"/>
            <w:sz w:val="20"/>
            <w:szCs w:val="20"/>
            <w:rPrChange w:id="466" w:author="Herbert" w:date="2019-02-08T15:07:00Z">
              <w:rPr>
                <w:rFonts w:ascii="Arial" w:hAnsi="Arial" w:cs="Arial"/>
                <w:sz w:val="22"/>
                <w:szCs w:val="22"/>
              </w:rPr>
            </w:rPrChange>
          </w:rPr>
          <w:delText xml:space="preserve"> </w:delText>
        </w:r>
      </w:del>
      <w:r w:rsidRPr="007F34EB">
        <w:rPr>
          <w:rFonts w:ascii="Nunito" w:hAnsi="Nunito" w:cs="Arial"/>
          <w:sz w:val="20"/>
          <w:szCs w:val="20"/>
          <w:rPrChange w:id="467" w:author="Herbert" w:date="2019-02-08T15:07:00Z">
            <w:rPr>
              <w:rFonts w:ascii="Arial" w:hAnsi="Arial" w:cs="Arial"/>
              <w:sz w:val="22"/>
              <w:szCs w:val="22"/>
            </w:rPr>
          </w:rPrChange>
        </w:rPr>
        <w:t xml:space="preserve">wird kein Ankündigungssignal nach </w:t>
      </w:r>
      <w:ins w:id="468" w:author="Herbert" w:date="2019-01-26T12:22:00Z">
        <w:r w:rsidR="00A976F1" w:rsidRPr="007F34EB">
          <w:rPr>
            <w:rFonts w:ascii="Nunito" w:hAnsi="Nunito" w:cs="Arial"/>
            <w:sz w:val="20"/>
            <w:szCs w:val="20"/>
            <w:rPrChange w:id="469" w:author="Herbert" w:date="2019-02-08T15:07:00Z">
              <w:rPr>
                <w:rFonts w:ascii="Arial" w:hAnsi="Arial" w:cs="Arial"/>
                <w:sz w:val="22"/>
                <w:szCs w:val="22"/>
                <w:highlight w:val="yellow"/>
              </w:rPr>
            </w:rPrChange>
          </w:rPr>
          <w:t>15.00 Uhr</w:t>
        </w:r>
      </w:ins>
      <w:del w:id="470" w:author="Herbert" w:date="2019-01-26T12:22:00Z">
        <w:r w:rsidRPr="007F34EB" w:rsidDel="00A976F1">
          <w:rPr>
            <w:rFonts w:ascii="Nunito" w:hAnsi="Nunito" w:cs="Arial"/>
            <w:sz w:val="20"/>
            <w:szCs w:val="20"/>
            <w:rPrChange w:id="471" w:author="Herbert" w:date="2019-02-08T15:07:00Z">
              <w:rPr>
                <w:rFonts w:ascii="Arial" w:hAnsi="Arial" w:cs="Arial"/>
                <w:sz w:val="22"/>
                <w:szCs w:val="22"/>
                <w:highlight w:val="yellow"/>
              </w:rPr>
            </w:rPrChange>
          </w:rPr>
          <w:delText>&lt;</w:delText>
        </w:r>
        <w:r w:rsidRPr="007F34EB" w:rsidDel="00A976F1">
          <w:rPr>
            <w:rFonts w:ascii="Nunito" w:hAnsi="Nunito"/>
            <w:sz w:val="20"/>
            <w:szCs w:val="20"/>
            <w:rPrChange w:id="472" w:author="Herbert" w:date="2019-02-08T15:07:00Z">
              <w:rPr>
                <w:highlight w:val="yellow"/>
              </w:rPr>
            </w:rPrChange>
          </w:rPr>
          <w:delText>Uhrzeit</w:delText>
        </w:r>
        <w:r w:rsidRPr="007F34EB" w:rsidDel="00A976F1">
          <w:rPr>
            <w:rFonts w:ascii="Nunito" w:hAnsi="Nunito" w:cs="Arial"/>
            <w:sz w:val="20"/>
            <w:szCs w:val="20"/>
            <w:rPrChange w:id="473" w:author="Herbert" w:date="2019-02-08T15:07:00Z">
              <w:rPr>
                <w:rFonts w:ascii="Arial" w:hAnsi="Arial" w:cs="Arial"/>
                <w:sz w:val="22"/>
                <w:szCs w:val="22"/>
                <w:highlight w:val="yellow"/>
              </w:rPr>
            </w:rPrChange>
          </w:rPr>
          <w:delText>&gt;</w:delText>
        </w:r>
      </w:del>
      <w:r w:rsidRPr="007F34EB">
        <w:rPr>
          <w:rFonts w:ascii="Nunito" w:hAnsi="Nunito" w:cs="Arial"/>
          <w:sz w:val="20"/>
          <w:szCs w:val="20"/>
          <w:rPrChange w:id="474" w:author="Herbert" w:date="2019-02-08T15:07:00Z">
            <w:rPr>
              <w:rFonts w:ascii="Arial" w:hAnsi="Arial" w:cs="Arial"/>
              <w:sz w:val="22"/>
              <w:szCs w:val="22"/>
            </w:rPr>
          </w:rPrChange>
        </w:rPr>
        <w:t xml:space="preserve"> gegeben.</w:t>
      </w:r>
    </w:p>
    <w:p w14:paraId="7BE9BF5A" w14:textId="77777777" w:rsidR="00C4550D" w:rsidRPr="007F34EB" w:rsidRDefault="00C4550D" w:rsidP="00F52959">
      <w:pPr>
        <w:tabs>
          <w:tab w:val="left" w:pos="568"/>
        </w:tabs>
        <w:spacing w:line="264" w:lineRule="auto"/>
        <w:jc w:val="both"/>
        <w:rPr>
          <w:rFonts w:ascii="Nunito" w:hAnsi="Nunito" w:cs="Arial"/>
          <w:sz w:val="20"/>
          <w:szCs w:val="22"/>
          <w:rPrChange w:id="475" w:author="Herbert" w:date="2019-02-08T15:07:00Z">
            <w:rPr>
              <w:rFonts w:ascii="Arial" w:hAnsi="Arial" w:cs="Arial"/>
              <w:sz w:val="20"/>
              <w:szCs w:val="22"/>
            </w:rPr>
          </w:rPrChange>
        </w:rPr>
      </w:pPr>
    </w:p>
    <w:p w14:paraId="515ED64E" w14:textId="77777777" w:rsidR="00C4550D" w:rsidRPr="007F34EB" w:rsidRDefault="00C4550D" w:rsidP="00433F14">
      <w:pPr>
        <w:pStyle w:val="berschrift1"/>
        <w:numPr>
          <w:ilvl w:val="0"/>
          <w:numId w:val="2"/>
        </w:numPr>
        <w:spacing w:line="264" w:lineRule="auto"/>
        <w:ind w:left="567"/>
        <w:jc w:val="both"/>
        <w:rPr>
          <w:rFonts w:ascii="Nunito" w:hAnsi="Nunito" w:cs="Arial"/>
          <w:bCs w:val="0"/>
          <w:sz w:val="22"/>
          <w:szCs w:val="22"/>
          <w:rPrChange w:id="476" w:author="Herbert" w:date="2019-02-08T15:07:00Z">
            <w:rPr>
              <w:rFonts w:ascii="Arial" w:hAnsi="Arial" w:cs="Arial"/>
              <w:bCs w:val="0"/>
              <w:sz w:val="22"/>
              <w:szCs w:val="22"/>
            </w:rPr>
          </w:rPrChange>
        </w:rPr>
      </w:pPr>
      <w:r w:rsidRPr="007F34EB">
        <w:rPr>
          <w:rFonts w:ascii="Nunito" w:hAnsi="Nunito" w:cs="Arial"/>
          <w:bCs w:val="0"/>
          <w:sz w:val="22"/>
          <w:szCs w:val="22"/>
          <w:rPrChange w:id="477" w:author="Herbert" w:date="2019-02-08T15:07:00Z">
            <w:rPr>
              <w:rFonts w:ascii="Arial" w:hAnsi="Arial" w:cs="Arial"/>
              <w:bCs w:val="0"/>
              <w:sz w:val="22"/>
              <w:szCs w:val="22"/>
            </w:rPr>
          </w:rPrChange>
        </w:rPr>
        <w:t>Segelanweisungen</w:t>
      </w:r>
    </w:p>
    <w:p w14:paraId="3E505CDB" w14:textId="335EE686" w:rsidR="00C4550D" w:rsidDel="00131A64" w:rsidRDefault="00C4550D" w:rsidP="00131A64">
      <w:pPr>
        <w:tabs>
          <w:tab w:val="left" w:pos="568"/>
        </w:tabs>
        <w:spacing w:line="264" w:lineRule="auto"/>
        <w:ind w:left="567"/>
        <w:jc w:val="both"/>
        <w:rPr>
          <w:del w:id="478" w:author="Herbert" w:date="2020-03-25T21:10:00Z"/>
          <w:rFonts w:ascii="Nunito" w:hAnsi="Nunito" w:cs="Arial"/>
          <w:sz w:val="20"/>
          <w:szCs w:val="20"/>
        </w:rPr>
      </w:pPr>
      <w:r w:rsidRPr="007F34EB">
        <w:rPr>
          <w:rFonts w:ascii="Nunito" w:hAnsi="Nunito" w:cs="Arial"/>
          <w:sz w:val="20"/>
          <w:szCs w:val="20"/>
          <w:rPrChange w:id="479" w:author="Herbert" w:date="2019-02-08T15:07:00Z">
            <w:rPr>
              <w:rFonts w:ascii="Arial" w:hAnsi="Arial" w:cs="Arial"/>
              <w:sz w:val="22"/>
              <w:szCs w:val="22"/>
            </w:rPr>
          </w:rPrChange>
        </w:rPr>
        <w:t xml:space="preserve">Die Segelanweisungen </w:t>
      </w:r>
      <w:del w:id="480" w:author="Herbert" w:date="2019-01-26T17:56:00Z">
        <w:r w:rsidRPr="007F34EB" w:rsidDel="00306DFE">
          <w:rPr>
            <w:rFonts w:ascii="Nunito" w:hAnsi="Nunito" w:cs="Arial"/>
            <w:sz w:val="20"/>
            <w:szCs w:val="20"/>
            <w:rPrChange w:id="481" w:author="Herbert" w:date="2019-02-08T15:07:00Z">
              <w:rPr>
                <w:rFonts w:ascii="Arial" w:hAnsi="Arial" w:cs="Arial"/>
                <w:sz w:val="22"/>
                <w:szCs w:val="22"/>
              </w:rPr>
            </w:rPrChange>
          </w:rPr>
          <w:delText>sind bei der Registrierung erhältlich.</w:delText>
        </w:r>
      </w:del>
      <w:ins w:id="482" w:author="Herbert" w:date="2019-01-26T17:56:00Z">
        <w:r w:rsidR="00306DFE" w:rsidRPr="007F34EB">
          <w:rPr>
            <w:rFonts w:ascii="Nunito" w:hAnsi="Nunito" w:cs="Arial"/>
            <w:sz w:val="20"/>
            <w:szCs w:val="20"/>
          </w:rPr>
          <w:t xml:space="preserve">werden am schwarzen Brett </w:t>
        </w:r>
      </w:ins>
      <w:ins w:id="483" w:author="Herbert" w:date="2019-01-26T17:57:00Z">
        <w:r w:rsidR="00306DFE" w:rsidRPr="007F34EB">
          <w:rPr>
            <w:rFonts w:ascii="Nunito" w:hAnsi="Nunito" w:cs="Arial"/>
            <w:sz w:val="20"/>
            <w:szCs w:val="20"/>
          </w:rPr>
          <w:t>des SCSW</w:t>
        </w:r>
      </w:ins>
      <w:ins w:id="484" w:author="Herbert" w:date="2019-01-26T17:56:00Z">
        <w:r w:rsidR="00306DFE" w:rsidRPr="007F34EB">
          <w:rPr>
            <w:rFonts w:ascii="Nunito" w:hAnsi="Nunito" w:cs="Arial"/>
            <w:sz w:val="20"/>
            <w:szCs w:val="20"/>
          </w:rPr>
          <w:t xml:space="preserve"> ausgehängt.</w:t>
        </w:r>
      </w:ins>
    </w:p>
    <w:p w14:paraId="2C071454" w14:textId="7767A3F3" w:rsidR="00087352" w:rsidDel="00131A64" w:rsidRDefault="00087352">
      <w:pPr>
        <w:tabs>
          <w:tab w:val="left" w:pos="568"/>
        </w:tabs>
        <w:spacing w:line="264" w:lineRule="auto"/>
        <w:ind w:left="567"/>
        <w:jc w:val="both"/>
        <w:rPr>
          <w:del w:id="485" w:author="Herbert" w:date="2020-03-25T21:10:00Z"/>
          <w:rFonts w:ascii="Nunito" w:hAnsi="Nunito" w:cs="Arial"/>
          <w:sz w:val="20"/>
          <w:szCs w:val="20"/>
        </w:rPr>
        <w:pPrChange w:id="486" w:author="Herbert" w:date="2020-03-25T21:10:00Z">
          <w:pPr>
            <w:tabs>
              <w:tab w:val="left" w:pos="568"/>
            </w:tabs>
            <w:spacing w:line="264" w:lineRule="auto"/>
            <w:jc w:val="both"/>
          </w:pPr>
        </w:pPrChange>
      </w:pPr>
    </w:p>
    <w:p w14:paraId="5E09A6B9" w14:textId="334DF461" w:rsidR="00131A64" w:rsidRDefault="00131A64">
      <w:pPr>
        <w:tabs>
          <w:tab w:val="left" w:pos="568"/>
        </w:tabs>
        <w:spacing w:line="264" w:lineRule="auto"/>
        <w:ind w:left="567"/>
        <w:jc w:val="both"/>
        <w:rPr>
          <w:ins w:id="487" w:author="Herbert" w:date="2020-03-25T21:10:00Z"/>
          <w:rFonts w:ascii="Nunito" w:hAnsi="Nunito" w:cs="Arial"/>
          <w:sz w:val="20"/>
          <w:szCs w:val="20"/>
        </w:rPr>
        <w:pPrChange w:id="488" w:author="Herbert" w:date="2020-03-25T21:10:00Z">
          <w:pPr>
            <w:tabs>
              <w:tab w:val="left" w:pos="568"/>
            </w:tabs>
            <w:spacing w:line="264" w:lineRule="auto"/>
            <w:ind w:hanging="540"/>
            <w:jc w:val="both"/>
          </w:pPr>
        </w:pPrChange>
      </w:pPr>
    </w:p>
    <w:p w14:paraId="50A4F9AA" w14:textId="640AD316" w:rsidR="00131A64" w:rsidRDefault="00131A64">
      <w:pPr>
        <w:tabs>
          <w:tab w:val="left" w:pos="568"/>
        </w:tabs>
        <w:spacing w:line="264" w:lineRule="auto"/>
        <w:jc w:val="both"/>
        <w:rPr>
          <w:ins w:id="489" w:author="Herbert" w:date="2020-03-25T21:10:00Z"/>
          <w:rFonts w:ascii="Nunito" w:hAnsi="Nunito" w:cs="Arial"/>
          <w:sz w:val="20"/>
          <w:szCs w:val="20"/>
        </w:rPr>
        <w:pPrChange w:id="490" w:author="Herbert" w:date="2020-03-25T21:17:00Z">
          <w:pPr>
            <w:tabs>
              <w:tab w:val="left" w:pos="568"/>
            </w:tabs>
            <w:spacing w:line="264" w:lineRule="auto"/>
            <w:ind w:hanging="540"/>
            <w:jc w:val="both"/>
          </w:pPr>
        </w:pPrChange>
      </w:pPr>
    </w:p>
    <w:p w14:paraId="29A82406" w14:textId="6079BB98" w:rsidR="00131A64" w:rsidRDefault="00131A64" w:rsidP="00131A64">
      <w:pPr>
        <w:pStyle w:val="berschrift1"/>
        <w:numPr>
          <w:ilvl w:val="0"/>
          <w:numId w:val="2"/>
        </w:numPr>
        <w:spacing w:line="264" w:lineRule="auto"/>
        <w:ind w:left="567"/>
        <w:jc w:val="both"/>
        <w:rPr>
          <w:ins w:id="491" w:author="Herbert" w:date="2020-03-25T21:11:00Z"/>
          <w:rFonts w:ascii="Nunito" w:hAnsi="Nunito" w:cs="Arial"/>
          <w:bCs w:val="0"/>
          <w:sz w:val="22"/>
          <w:szCs w:val="22"/>
        </w:rPr>
      </w:pPr>
      <w:ins w:id="492" w:author="Herbert" w:date="2020-03-25T21:11:00Z">
        <w:r>
          <w:rPr>
            <w:rFonts w:ascii="Nunito" w:hAnsi="Nunito" w:cs="Arial"/>
            <w:bCs w:val="0"/>
            <w:sz w:val="22"/>
            <w:szCs w:val="22"/>
          </w:rPr>
          <w:t>Bahnen</w:t>
        </w:r>
      </w:ins>
    </w:p>
    <w:p w14:paraId="0E50D527" w14:textId="70348390" w:rsidR="00131A64" w:rsidRPr="00131A64" w:rsidRDefault="00131A64">
      <w:pPr>
        <w:tabs>
          <w:tab w:val="left" w:pos="568"/>
        </w:tabs>
        <w:spacing w:line="264" w:lineRule="auto"/>
        <w:ind w:left="567"/>
        <w:jc w:val="both"/>
        <w:rPr>
          <w:ins w:id="493" w:author="Herbert" w:date="2020-03-25T21:10:00Z"/>
          <w:rFonts w:ascii="Nunito" w:hAnsi="Nunito" w:cs="Arial"/>
          <w:sz w:val="20"/>
          <w:szCs w:val="20"/>
          <w:rPrChange w:id="494" w:author="Herbert" w:date="2020-03-25T21:11:00Z">
            <w:rPr>
              <w:ins w:id="495" w:author="Herbert" w:date="2020-03-25T21:10:00Z"/>
              <w:rFonts w:ascii="Arial" w:hAnsi="Arial" w:cs="Arial"/>
              <w:sz w:val="20"/>
              <w:szCs w:val="22"/>
            </w:rPr>
          </w:rPrChange>
        </w:rPr>
        <w:pPrChange w:id="496" w:author="Herbert" w:date="2020-03-25T21:11:00Z">
          <w:pPr>
            <w:tabs>
              <w:tab w:val="left" w:pos="568"/>
            </w:tabs>
            <w:spacing w:line="264" w:lineRule="auto"/>
            <w:ind w:left="567" w:hanging="540"/>
            <w:jc w:val="both"/>
          </w:pPr>
        </w:pPrChange>
      </w:pPr>
      <w:ins w:id="497" w:author="Herbert" w:date="2020-03-25T21:10:00Z">
        <w:r w:rsidRPr="0047240B">
          <w:rPr>
            <w:rFonts w:ascii="Nunito" w:hAnsi="Nunito" w:cs="Arial"/>
            <w:sz w:val="20"/>
            <w:szCs w:val="20"/>
          </w:rPr>
          <w:t xml:space="preserve">Es werden Standardkurse mit einer Sollzeit von </w:t>
        </w:r>
        <w:r w:rsidRPr="00131A64">
          <w:rPr>
            <w:rFonts w:ascii="Nunito" w:hAnsi="Nunito" w:cs="Arial"/>
            <w:sz w:val="20"/>
            <w:szCs w:val="20"/>
          </w:rPr>
          <w:t>50</w:t>
        </w:r>
        <w:r w:rsidRPr="0047240B">
          <w:rPr>
            <w:rFonts w:ascii="Nunito" w:hAnsi="Nunito" w:cs="Arial"/>
            <w:sz w:val="20"/>
            <w:szCs w:val="20"/>
          </w:rPr>
          <w:t xml:space="preserve"> Minuten gesegelt.</w:t>
        </w:r>
      </w:ins>
    </w:p>
    <w:p w14:paraId="26A39B08" w14:textId="736E7968" w:rsidR="00F909C5" w:rsidRPr="00131A64" w:rsidDel="00A976F1" w:rsidRDefault="00F909C5">
      <w:pPr>
        <w:pStyle w:val="berschrift1"/>
        <w:spacing w:line="264" w:lineRule="auto"/>
        <w:jc w:val="both"/>
        <w:rPr>
          <w:del w:id="498" w:author="Herbert" w:date="2019-01-26T12:27:00Z"/>
          <w:rFonts w:ascii="Nunito" w:hAnsi="Nunito" w:cs="Arial"/>
          <w:b w:val="0"/>
          <w:sz w:val="20"/>
          <w:szCs w:val="20"/>
          <w:rPrChange w:id="499" w:author="Herbert" w:date="2020-03-25T21:10:00Z">
            <w:rPr>
              <w:del w:id="500" w:author="Herbert" w:date="2019-01-26T12:27:00Z"/>
              <w:rFonts w:ascii="Arial" w:hAnsi="Arial" w:cs="Arial"/>
              <w:b w:val="0"/>
              <w:sz w:val="20"/>
              <w:szCs w:val="22"/>
            </w:rPr>
          </w:rPrChange>
        </w:rPr>
        <w:pPrChange w:id="501" w:author="Herbert" w:date="2020-03-25T21:17:00Z">
          <w:pPr>
            <w:pStyle w:val="berschrift1"/>
            <w:numPr>
              <w:numId w:val="2"/>
            </w:numPr>
            <w:spacing w:line="264" w:lineRule="auto"/>
            <w:ind w:left="567" w:hanging="540"/>
            <w:jc w:val="both"/>
          </w:pPr>
        </w:pPrChange>
      </w:pPr>
      <w:del w:id="502" w:author="Herbert" w:date="2020-03-25T21:10:00Z">
        <w:r w:rsidRPr="00131A64" w:rsidDel="00131A64">
          <w:rPr>
            <w:rFonts w:ascii="Nunito" w:hAnsi="Nunito" w:cs="Arial"/>
            <w:bCs w:val="0"/>
            <w:sz w:val="20"/>
            <w:szCs w:val="20"/>
            <w:rPrChange w:id="503" w:author="Herbert" w:date="2020-03-25T21:10:00Z">
              <w:rPr>
                <w:rFonts w:ascii="Arial" w:hAnsi="Arial" w:cs="Arial"/>
                <w:bCs w:val="0"/>
                <w:sz w:val="22"/>
                <w:szCs w:val="22"/>
              </w:rPr>
            </w:rPrChange>
          </w:rPr>
          <w:delText>Bahnen</w:delText>
        </w:r>
        <w:r w:rsidRPr="00131A64" w:rsidDel="00131A64">
          <w:rPr>
            <w:rFonts w:ascii="Nunito" w:hAnsi="Nunito" w:cs="Arial"/>
            <w:bCs w:val="0"/>
            <w:sz w:val="20"/>
            <w:szCs w:val="20"/>
            <w:rPrChange w:id="504" w:author="Herbert" w:date="2020-03-25T21:10:00Z">
              <w:rPr>
                <w:rFonts w:ascii="Arial" w:hAnsi="Arial" w:cs="Arial"/>
                <w:bCs w:val="0"/>
                <w:sz w:val="22"/>
                <w:szCs w:val="22"/>
              </w:rPr>
            </w:rPrChange>
          </w:rPr>
          <w:br/>
        </w:r>
        <w:r w:rsidRPr="00131A64" w:rsidDel="00131A64">
          <w:rPr>
            <w:rFonts w:ascii="Nunito" w:hAnsi="Nunito" w:cs="Arial"/>
            <w:b w:val="0"/>
            <w:sz w:val="20"/>
            <w:szCs w:val="20"/>
            <w:rPrChange w:id="505" w:author="Herbert" w:date="2020-03-25T21:10:00Z">
              <w:rPr>
                <w:rFonts w:ascii="Arial" w:hAnsi="Arial" w:cs="Arial"/>
                <w:b w:val="0"/>
                <w:sz w:val="22"/>
                <w:szCs w:val="22"/>
              </w:rPr>
            </w:rPrChange>
          </w:rPr>
          <w:delText xml:space="preserve">Es werden Standardkurse mit einer Sollzeit von </w:delText>
        </w:r>
      </w:del>
      <w:del w:id="506" w:author="Herbert" w:date="2019-01-26T12:26:00Z">
        <w:r w:rsidRPr="00131A64" w:rsidDel="00A976F1">
          <w:rPr>
            <w:rFonts w:ascii="Nunito" w:hAnsi="Nunito" w:cs="Arial"/>
            <w:b w:val="0"/>
            <w:sz w:val="20"/>
            <w:szCs w:val="20"/>
            <w:rPrChange w:id="507" w:author="Herbert" w:date="2020-03-25T21:10:00Z">
              <w:rPr>
                <w:rFonts w:ascii="Arial" w:hAnsi="Arial" w:cs="Arial"/>
                <w:b w:val="0"/>
                <w:sz w:val="22"/>
                <w:szCs w:val="22"/>
                <w:highlight w:val="yellow"/>
              </w:rPr>
            </w:rPrChange>
          </w:rPr>
          <w:delText>&lt;target time&gt;</w:delText>
        </w:r>
      </w:del>
      <w:del w:id="508" w:author="Herbert" w:date="2020-03-25T21:10:00Z">
        <w:r w:rsidRPr="00131A64" w:rsidDel="00131A64">
          <w:rPr>
            <w:rFonts w:ascii="Nunito" w:hAnsi="Nunito" w:cs="Arial"/>
            <w:b w:val="0"/>
            <w:sz w:val="20"/>
            <w:szCs w:val="20"/>
            <w:rPrChange w:id="509" w:author="Herbert" w:date="2020-03-25T21:10:00Z">
              <w:rPr>
                <w:rFonts w:ascii="Arial" w:hAnsi="Arial" w:cs="Arial"/>
                <w:b w:val="0"/>
                <w:sz w:val="22"/>
                <w:szCs w:val="22"/>
              </w:rPr>
            </w:rPrChange>
          </w:rPr>
          <w:delText xml:space="preserve"> Minuten gesegelt.</w:delText>
        </w:r>
      </w:del>
    </w:p>
    <w:p w14:paraId="6D7F4471" w14:textId="77777777" w:rsidR="00F909C5" w:rsidRPr="00131A64" w:rsidDel="00A976F1" w:rsidRDefault="00F909C5">
      <w:pPr>
        <w:pStyle w:val="berschrift1"/>
        <w:spacing w:line="264" w:lineRule="auto"/>
        <w:jc w:val="both"/>
        <w:rPr>
          <w:del w:id="510" w:author="Herbert" w:date="2019-01-26T12:26:00Z"/>
          <w:rFonts w:ascii="Nunito" w:hAnsi="Nunito" w:cs="Arial"/>
          <w:sz w:val="20"/>
          <w:szCs w:val="20"/>
          <w:rPrChange w:id="511" w:author="Herbert" w:date="2020-03-25T21:10:00Z">
            <w:rPr>
              <w:del w:id="512" w:author="Herbert" w:date="2019-01-26T12:26:00Z"/>
            </w:rPr>
          </w:rPrChange>
        </w:rPr>
        <w:pPrChange w:id="513" w:author="Herbert" w:date="2020-03-25T21:17:00Z">
          <w:pPr>
            <w:tabs>
              <w:tab w:val="left" w:pos="568"/>
            </w:tabs>
            <w:spacing w:line="264" w:lineRule="auto"/>
            <w:ind w:left="540" w:hanging="540"/>
            <w:jc w:val="both"/>
          </w:pPr>
        </w:pPrChange>
      </w:pPr>
      <w:del w:id="514" w:author="Herbert" w:date="2019-01-26T12:27:00Z">
        <w:r w:rsidRPr="007F34EB" w:rsidDel="00A976F1">
          <w:rPr>
            <w:rFonts w:ascii="Nunito" w:hAnsi="Nunito" w:cs="Arial"/>
            <w:b w:val="0"/>
            <w:bCs w:val="0"/>
            <w:sz w:val="20"/>
            <w:szCs w:val="20"/>
            <w:rPrChange w:id="515" w:author="Herbert" w:date="2019-02-08T15:07:00Z">
              <w:rPr>
                <w:b/>
                <w:bCs/>
              </w:rPr>
            </w:rPrChange>
          </w:rPr>
          <w:tab/>
        </w:r>
      </w:del>
      <w:del w:id="516" w:author="Herbert" w:date="2019-01-26T12:26:00Z">
        <w:r w:rsidRPr="007F34EB" w:rsidDel="00A976F1">
          <w:rPr>
            <w:rFonts w:ascii="Nunito" w:hAnsi="Nunito" w:cs="Arial"/>
            <w:b w:val="0"/>
            <w:bCs w:val="0"/>
            <w:sz w:val="20"/>
            <w:szCs w:val="20"/>
            <w:rPrChange w:id="517" w:author="Herbert" w:date="2019-02-08T15:07:00Z">
              <w:rPr>
                <w:b/>
                <w:bCs/>
                <w:highlight w:val="red"/>
              </w:rPr>
            </w:rPrChange>
          </w:rPr>
          <w:delText>oder</w:delText>
        </w:r>
      </w:del>
    </w:p>
    <w:p w14:paraId="46718847" w14:textId="77777777" w:rsidR="00C4550D" w:rsidRPr="00131A64" w:rsidRDefault="00F909C5">
      <w:pPr>
        <w:tabs>
          <w:tab w:val="left" w:pos="568"/>
        </w:tabs>
        <w:spacing w:line="264" w:lineRule="auto"/>
        <w:jc w:val="both"/>
        <w:rPr>
          <w:rFonts w:ascii="Nunito" w:hAnsi="Nunito" w:cs="Arial"/>
          <w:sz w:val="20"/>
          <w:szCs w:val="20"/>
          <w:rPrChange w:id="518" w:author="Herbert" w:date="2020-03-25T21:10:00Z">
            <w:rPr/>
          </w:rPrChange>
        </w:rPr>
        <w:pPrChange w:id="519" w:author="Herbert" w:date="2020-03-25T21:17:00Z">
          <w:pPr>
            <w:tabs>
              <w:tab w:val="left" w:pos="568"/>
            </w:tabs>
            <w:spacing w:line="264" w:lineRule="auto"/>
            <w:ind w:left="540" w:hanging="540"/>
            <w:jc w:val="both"/>
          </w:pPr>
        </w:pPrChange>
      </w:pPr>
      <w:del w:id="520" w:author="Herbert" w:date="2019-01-26T12:26:00Z">
        <w:r w:rsidRPr="00131A64" w:rsidDel="00A976F1">
          <w:rPr>
            <w:rFonts w:ascii="Nunito" w:hAnsi="Nunito" w:cs="Arial"/>
            <w:sz w:val="20"/>
            <w:szCs w:val="20"/>
            <w:rPrChange w:id="521" w:author="Herbert" w:date="2020-03-25T21:10:00Z">
              <w:rPr>
                <w:b/>
                <w:bCs/>
              </w:rPr>
            </w:rPrChange>
          </w:rPr>
          <w:tab/>
          <w:delText>Es werden Klassikkurse mit einer Kurslänge von mindestens 6 Seemeilen gesegelt.</w:delText>
        </w:r>
      </w:del>
    </w:p>
    <w:p w14:paraId="0C85F4EC" w14:textId="5B3EFA62" w:rsidR="00F909C5" w:rsidRPr="007F34EB" w:rsidDel="00131A64" w:rsidRDefault="00F909C5" w:rsidP="00433F14">
      <w:pPr>
        <w:tabs>
          <w:tab w:val="left" w:pos="568"/>
        </w:tabs>
        <w:spacing w:line="264" w:lineRule="auto"/>
        <w:ind w:left="540" w:hanging="540"/>
        <w:jc w:val="both"/>
        <w:rPr>
          <w:del w:id="522" w:author="Herbert" w:date="2020-03-25T21:11:00Z"/>
          <w:rFonts w:ascii="Nunito" w:hAnsi="Nunito" w:cs="Arial"/>
          <w:sz w:val="22"/>
          <w:szCs w:val="22"/>
          <w:rPrChange w:id="523" w:author="Herbert" w:date="2019-02-08T15:07:00Z">
            <w:rPr>
              <w:del w:id="524" w:author="Herbert" w:date="2020-03-25T21:11:00Z"/>
              <w:rFonts w:ascii="Arial" w:hAnsi="Arial" w:cs="Arial"/>
              <w:sz w:val="22"/>
              <w:szCs w:val="22"/>
            </w:rPr>
          </w:rPrChange>
        </w:rPr>
      </w:pPr>
    </w:p>
    <w:p w14:paraId="0A11AF25" w14:textId="77777777" w:rsidR="00F909C5" w:rsidRPr="007F34EB" w:rsidRDefault="00F909C5" w:rsidP="00433F14">
      <w:pPr>
        <w:pStyle w:val="berschrift1"/>
        <w:numPr>
          <w:ilvl w:val="0"/>
          <w:numId w:val="2"/>
        </w:numPr>
        <w:spacing w:line="264" w:lineRule="auto"/>
        <w:ind w:left="567"/>
        <w:jc w:val="both"/>
        <w:rPr>
          <w:rFonts w:ascii="Nunito" w:hAnsi="Nunito" w:cs="Arial"/>
          <w:bCs w:val="0"/>
          <w:sz w:val="22"/>
          <w:szCs w:val="22"/>
          <w:rPrChange w:id="525" w:author="Herbert" w:date="2019-02-08T15:07:00Z">
            <w:rPr>
              <w:rFonts w:ascii="Arial" w:hAnsi="Arial" w:cs="Arial"/>
              <w:bCs w:val="0"/>
              <w:sz w:val="22"/>
              <w:szCs w:val="22"/>
              <w:highlight w:val="red"/>
            </w:rPr>
          </w:rPrChange>
        </w:rPr>
      </w:pPr>
      <w:r w:rsidRPr="007F34EB">
        <w:rPr>
          <w:rFonts w:ascii="Nunito" w:hAnsi="Nunito" w:cs="Arial"/>
          <w:bCs w:val="0"/>
          <w:sz w:val="22"/>
          <w:szCs w:val="22"/>
          <w:rPrChange w:id="526" w:author="Herbert" w:date="2019-02-08T15:07:00Z">
            <w:rPr>
              <w:rFonts w:ascii="Arial" w:hAnsi="Arial" w:cs="Arial"/>
              <w:bCs w:val="0"/>
              <w:sz w:val="22"/>
              <w:szCs w:val="22"/>
              <w:highlight w:val="red"/>
            </w:rPr>
          </w:rPrChange>
        </w:rPr>
        <w:t>Strafsystem</w:t>
      </w:r>
      <w:del w:id="527" w:author="Herbert" w:date="2019-01-26T12:27:00Z">
        <w:r w:rsidRPr="007F34EB" w:rsidDel="00DE7CFC">
          <w:rPr>
            <w:rFonts w:ascii="Nunito" w:hAnsi="Nunito" w:cs="Arial"/>
            <w:bCs w:val="0"/>
            <w:sz w:val="22"/>
            <w:szCs w:val="22"/>
            <w:rPrChange w:id="528" w:author="Herbert" w:date="2019-02-08T15:07:00Z">
              <w:rPr>
                <w:rFonts w:ascii="Arial" w:hAnsi="Arial" w:cs="Arial"/>
                <w:bCs w:val="0"/>
                <w:sz w:val="22"/>
                <w:szCs w:val="22"/>
                <w:highlight w:val="red"/>
              </w:rPr>
            </w:rPrChange>
          </w:rPr>
          <w:delText xml:space="preserve"> (nur bei Bedarf)</w:delText>
        </w:r>
      </w:del>
    </w:p>
    <w:p w14:paraId="6378D4C3" w14:textId="36368A95" w:rsidR="00431EAE" w:rsidRPr="007F34EB" w:rsidRDefault="00F909C5" w:rsidP="00433F14">
      <w:pPr>
        <w:tabs>
          <w:tab w:val="left" w:pos="568"/>
        </w:tabs>
        <w:spacing w:line="264" w:lineRule="auto"/>
        <w:ind w:left="567" w:hanging="540"/>
        <w:jc w:val="both"/>
        <w:rPr>
          <w:rFonts w:ascii="Nunito" w:hAnsi="Nunito" w:cs="Arial"/>
          <w:sz w:val="20"/>
          <w:szCs w:val="20"/>
          <w:rPrChange w:id="529" w:author="Herbert" w:date="2019-02-08T15:07:00Z">
            <w:rPr>
              <w:rFonts w:ascii="Arial" w:hAnsi="Arial" w:cs="Arial"/>
              <w:sz w:val="22"/>
              <w:szCs w:val="22"/>
            </w:rPr>
          </w:rPrChange>
        </w:rPr>
      </w:pPr>
      <w:r w:rsidRPr="007F34EB">
        <w:rPr>
          <w:rFonts w:ascii="Nunito" w:hAnsi="Nunito" w:cs="Arial"/>
          <w:b/>
          <w:bCs/>
          <w:sz w:val="20"/>
          <w:szCs w:val="20"/>
          <w:rPrChange w:id="530" w:author="Herbert" w:date="2019-02-08T15:07:00Z">
            <w:rPr>
              <w:rFonts w:ascii="Arial" w:hAnsi="Arial" w:cs="Arial"/>
              <w:b/>
              <w:bCs/>
              <w:sz w:val="22"/>
              <w:szCs w:val="22"/>
            </w:rPr>
          </w:rPrChange>
        </w:rPr>
        <w:tab/>
      </w:r>
      <w:r w:rsidRPr="007F34EB">
        <w:rPr>
          <w:rFonts w:ascii="Nunito" w:hAnsi="Nunito" w:cs="Arial"/>
          <w:sz w:val="20"/>
          <w:szCs w:val="20"/>
          <w:rPrChange w:id="531" w:author="Herbert" w:date="2019-02-08T15:07:00Z">
            <w:rPr>
              <w:rFonts w:ascii="Arial" w:hAnsi="Arial" w:cs="Arial"/>
              <w:sz w:val="22"/>
              <w:szCs w:val="22"/>
            </w:rPr>
          </w:rPrChange>
        </w:rPr>
        <w:t>Für die Klasse</w:t>
      </w:r>
      <w:del w:id="532" w:author="Herbert" w:date="2019-01-26T12:27:00Z">
        <w:r w:rsidRPr="007F34EB" w:rsidDel="00A976F1">
          <w:rPr>
            <w:rFonts w:ascii="Nunito" w:hAnsi="Nunito" w:cs="Arial"/>
            <w:sz w:val="20"/>
            <w:szCs w:val="20"/>
            <w:rPrChange w:id="533" w:author="Herbert" w:date="2019-02-08T15:07:00Z">
              <w:rPr>
                <w:rFonts w:ascii="Arial" w:hAnsi="Arial" w:cs="Arial"/>
                <w:sz w:val="22"/>
                <w:szCs w:val="22"/>
              </w:rPr>
            </w:rPrChange>
          </w:rPr>
          <w:delText xml:space="preserve">(n) </w:delText>
        </w:r>
        <w:r w:rsidRPr="007F34EB" w:rsidDel="00A976F1">
          <w:rPr>
            <w:rFonts w:ascii="Nunito" w:hAnsi="Nunito" w:cs="Arial"/>
            <w:sz w:val="20"/>
            <w:szCs w:val="20"/>
            <w:rPrChange w:id="534" w:author="Herbert" w:date="2019-02-08T15:07:00Z">
              <w:rPr>
                <w:rFonts w:ascii="Arial" w:hAnsi="Arial" w:cs="Arial"/>
                <w:sz w:val="22"/>
                <w:szCs w:val="22"/>
                <w:highlight w:val="yellow"/>
              </w:rPr>
            </w:rPrChange>
          </w:rPr>
          <w:delText>&lt;Klasse(n)&gt;</w:delText>
        </w:r>
      </w:del>
      <w:ins w:id="535" w:author="Herbert" w:date="2019-01-26T12:27:00Z">
        <w:r w:rsidR="00A976F1" w:rsidRPr="007F34EB">
          <w:rPr>
            <w:rFonts w:ascii="Nunito" w:hAnsi="Nunito" w:cs="Arial"/>
            <w:sz w:val="20"/>
            <w:szCs w:val="20"/>
            <w:rPrChange w:id="536" w:author="Herbert" w:date="2019-02-08T15:07:00Z">
              <w:rPr>
                <w:rFonts w:ascii="Arial" w:hAnsi="Arial" w:cs="Arial"/>
                <w:sz w:val="22"/>
                <w:szCs w:val="22"/>
              </w:rPr>
            </w:rPrChange>
          </w:rPr>
          <w:t xml:space="preserve"> </w:t>
        </w:r>
      </w:ins>
      <w:ins w:id="537" w:author="Herbert" w:date="2020-03-25T21:12:00Z">
        <w:r w:rsidR="00131A64">
          <w:rPr>
            <w:rFonts w:ascii="Nunito" w:hAnsi="Nunito" w:cs="Arial"/>
            <w:sz w:val="20"/>
            <w:szCs w:val="20"/>
          </w:rPr>
          <w:t>Korsar</w:t>
        </w:r>
      </w:ins>
      <w:r w:rsidRPr="007F34EB">
        <w:rPr>
          <w:rFonts w:ascii="Nunito" w:hAnsi="Nunito" w:cs="Arial"/>
          <w:sz w:val="20"/>
          <w:szCs w:val="20"/>
          <w:rPrChange w:id="538" w:author="Herbert" w:date="2019-02-08T15:07:00Z">
            <w:rPr>
              <w:rFonts w:ascii="Arial" w:hAnsi="Arial" w:cs="Arial"/>
              <w:sz w:val="22"/>
              <w:szCs w:val="22"/>
            </w:rPr>
          </w:rPrChange>
        </w:rPr>
        <w:t xml:space="preserve"> ist die Regel 44.1 geändert, so dass die Zwei-Drehungen-Strafe durch die Ein-Drehung-Strafe ersetzt ist.</w:t>
      </w:r>
    </w:p>
    <w:p w14:paraId="2D873121" w14:textId="77777777" w:rsidR="00181989" w:rsidRPr="007F34EB" w:rsidRDefault="00181989" w:rsidP="00433F14">
      <w:pPr>
        <w:tabs>
          <w:tab w:val="left" w:pos="568"/>
        </w:tabs>
        <w:spacing w:line="264" w:lineRule="auto"/>
        <w:jc w:val="both"/>
        <w:rPr>
          <w:rFonts w:ascii="Nunito" w:hAnsi="Nunito" w:cs="Arial"/>
          <w:sz w:val="22"/>
          <w:szCs w:val="22"/>
          <w:rPrChange w:id="539" w:author="Herbert" w:date="2019-02-08T15:07:00Z">
            <w:rPr>
              <w:rFonts w:ascii="Arial" w:hAnsi="Arial" w:cs="Arial"/>
              <w:sz w:val="22"/>
              <w:szCs w:val="22"/>
            </w:rPr>
          </w:rPrChange>
        </w:rPr>
      </w:pPr>
    </w:p>
    <w:p w14:paraId="3674953B" w14:textId="77777777" w:rsidR="00181989" w:rsidRPr="007F34EB" w:rsidRDefault="00181989" w:rsidP="00433F14">
      <w:pPr>
        <w:pStyle w:val="berschrift1"/>
        <w:numPr>
          <w:ilvl w:val="0"/>
          <w:numId w:val="2"/>
        </w:numPr>
        <w:spacing w:line="264" w:lineRule="auto"/>
        <w:ind w:left="567"/>
        <w:jc w:val="both"/>
        <w:rPr>
          <w:rFonts w:ascii="Nunito" w:hAnsi="Nunito" w:cs="Arial"/>
          <w:bCs w:val="0"/>
          <w:sz w:val="22"/>
          <w:szCs w:val="22"/>
          <w:rPrChange w:id="540" w:author="Herbert" w:date="2019-02-08T15:07:00Z">
            <w:rPr>
              <w:rFonts w:ascii="Arial" w:hAnsi="Arial" w:cs="Arial"/>
              <w:bCs w:val="0"/>
              <w:sz w:val="22"/>
              <w:szCs w:val="22"/>
            </w:rPr>
          </w:rPrChange>
        </w:rPr>
      </w:pPr>
      <w:r w:rsidRPr="007F34EB">
        <w:rPr>
          <w:rFonts w:ascii="Nunito" w:hAnsi="Nunito" w:cs="Arial"/>
          <w:bCs w:val="0"/>
          <w:sz w:val="22"/>
          <w:szCs w:val="22"/>
          <w:rPrChange w:id="541" w:author="Herbert" w:date="2019-02-08T15:07:00Z">
            <w:rPr>
              <w:rFonts w:ascii="Arial" w:hAnsi="Arial" w:cs="Arial"/>
              <w:bCs w:val="0"/>
              <w:sz w:val="22"/>
              <w:szCs w:val="22"/>
            </w:rPr>
          </w:rPrChange>
        </w:rPr>
        <w:t>Wertung</w:t>
      </w:r>
    </w:p>
    <w:p w14:paraId="318DD4E5" w14:textId="6B63A882" w:rsidR="00181989" w:rsidRPr="007F34EB" w:rsidRDefault="00181989" w:rsidP="00433F14">
      <w:pPr>
        <w:tabs>
          <w:tab w:val="left" w:pos="568"/>
        </w:tabs>
        <w:spacing w:line="264" w:lineRule="auto"/>
        <w:ind w:left="567" w:hanging="539"/>
        <w:jc w:val="both"/>
        <w:rPr>
          <w:rStyle w:val="lscontent"/>
          <w:rFonts w:ascii="Nunito" w:hAnsi="Nunito" w:cs="Arial"/>
          <w:sz w:val="20"/>
          <w:szCs w:val="20"/>
          <w:rPrChange w:id="542" w:author="Herbert" w:date="2019-02-08T15:07:00Z">
            <w:rPr>
              <w:rStyle w:val="lscontent"/>
              <w:rFonts w:ascii="Arial" w:hAnsi="Arial" w:cs="Arial"/>
              <w:b/>
              <w:bCs/>
              <w:sz w:val="22"/>
              <w:szCs w:val="22"/>
            </w:rPr>
          </w:rPrChange>
        </w:rPr>
      </w:pPr>
      <w:r w:rsidRPr="007F34EB">
        <w:rPr>
          <w:rFonts w:ascii="Nunito" w:hAnsi="Nunito" w:cs="Arial"/>
          <w:b/>
          <w:bCs/>
          <w:sz w:val="20"/>
          <w:szCs w:val="20"/>
          <w:rPrChange w:id="543" w:author="Herbert" w:date="2019-02-08T15:07:00Z">
            <w:rPr>
              <w:rFonts w:ascii="Arial" w:hAnsi="Arial" w:cs="Arial"/>
              <w:b/>
              <w:bCs/>
              <w:sz w:val="22"/>
              <w:szCs w:val="22"/>
            </w:rPr>
          </w:rPrChange>
        </w:rPr>
        <w:tab/>
      </w:r>
      <w:r w:rsidRPr="007F34EB">
        <w:rPr>
          <w:rStyle w:val="lscontent"/>
          <w:rFonts w:ascii="Nunito" w:hAnsi="Nunito" w:cs="Arial"/>
          <w:sz w:val="20"/>
          <w:szCs w:val="20"/>
          <w:rPrChange w:id="544" w:author="Herbert" w:date="2019-02-08T15:07:00Z">
            <w:rPr>
              <w:rStyle w:val="lscontent"/>
              <w:rFonts w:ascii="Arial" w:hAnsi="Arial" w:cs="Arial"/>
              <w:sz w:val="22"/>
              <w:szCs w:val="22"/>
            </w:rPr>
          </w:rPrChange>
        </w:rPr>
        <w:t xml:space="preserve">Es sind </w:t>
      </w:r>
      <w:del w:id="545" w:author="Herbert" w:date="2019-01-26T12:32:00Z">
        <w:r w:rsidRPr="007F34EB" w:rsidDel="00DE7CFC">
          <w:rPr>
            <w:rStyle w:val="lscontent"/>
            <w:rFonts w:ascii="Nunito" w:hAnsi="Nunito" w:cs="Arial"/>
            <w:sz w:val="20"/>
            <w:szCs w:val="20"/>
            <w:rPrChange w:id="546" w:author="Herbert" w:date="2019-02-08T15:07:00Z">
              <w:rPr>
                <w:rStyle w:val="lscontent"/>
                <w:rFonts w:ascii="Arial" w:hAnsi="Arial" w:cs="Arial"/>
                <w:sz w:val="22"/>
                <w:szCs w:val="22"/>
                <w:highlight w:val="yellow"/>
              </w:rPr>
            </w:rPrChange>
          </w:rPr>
          <w:delText>&lt;8 /</w:delText>
        </w:r>
      </w:del>
      <w:ins w:id="547" w:author="Herbert" w:date="2020-03-25T21:12:00Z">
        <w:r w:rsidR="00131A64">
          <w:rPr>
            <w:rStyle w:val="lscontent"/>
            <w:rFonts w:ascii="Nunito" w:hAnsi="Nunito" w:cs="Arial"/>
            <w:sz w:val="20"/>
            <w:szCs w:val="20"/>
          </w:rPr>
          <w:t>vier</w:t>
        </w:r>
      </w:ins>
      <w:del w:id="548" w:author="Herbert" w:date="2019-01-26T12:32:00Z">
        <w:r w:rsidRPr="007F34EB" w:rsidDel="00DE7CFC">
          <w:rPr>
            <w:rStyle w:val="lscontent"/>
            <w:rFonts w:ascii="Nunito" w:hAnsi="Nunito" w:cs="Arial"/>
            <w:sz w:val="20"/>
            <w:szCs w:val="20"/>
            <w:rPrChange w:id="549" w:author="Herbert" w:date="2019-02-08T15:07:00Z">
              <w:rPr>
                <w:rStyle w:val="lscontent"/>
                <w:rFonts w:ascii="Arial" w:hAnsi="Arial" w:cs="Arial"/>
                <w:sz w:val="22"/>
                <w:szCs w:val="22"/>
                <w:highlight w:val="yellow"/>
              </w:rPr>
            </w:rPrChange>
          </w:rPr>
          <w:delText xml:space="preserve"> 6&gt;</w:delText>
        </w:r>
      </w:del>
      <w:r w:rsidRPr="007F34EB">
        <w:rPr>
          <w:rStyle w:val="lscontent"/>
          <w:rFonts w:ascii="Nunito" w:hAnsi="Nunito" w:cs="Arial"/>
          <w:sz w:val="20"/>
          <w:szCs w:val="20"/>
          <w:rPrChange w:id="550" w:author="Herbert" w:date="2019-02-08T15:07:00Z">
            <w:rPr>
              <w:rStyle w:val="lscontent"/>
              <w:rFonts w:ascii="Arial" w:hAnsi="Arial" w:cs="Arial"/>
              <w:sz w:val="22"/>
              <w:szCs w:val="22"/>
            </w:rPr>
          </w:rPrChange>
        </w:rPr>
        <w:t xml:space="preserve"> Wettfahrten mit einer Streichung vorgesehen. Werden weniger als </w:t>
      </w:r>
      <w:del w:id="551" w:author="Herbert" w:date="2019-01-26T12:32:00Z">
        <w:r w:rsidRPr="007F34EB" w:rsidDel="00DE7CFC">
          <w:rPr>
            <w:rStyle w:val="lscontent"/>
            <w:rFonts w:ascii="Nunito" w:hAnsi="Nunito" w:cs="Arial"/>
            <w:sz w:val="20"/>
            <w:szCs w:val="20"/>
            <w:rPrChange w:id="552" w:author="Herbert" w:date="2019-02-08T15:07:00Z">
              <w:rPr>
                <w:rStyle w:val="lscontent"/>
                <w:rFonts w:ascii="Arial" w:hAnsi="Arial" w:cs="Arial"/>
                <w:sz w:val="22"/>
                <w:szCs w:val="22"/>
                <w:highlight w:val="yellow"/>
              </w:rPr>
            </w:rPrChange>
          </w:rPr>
          <w:delText>&lt;</w:delText>
        </w:r>
      </w:del>
      <w:ins w:id="553" w:author="Herbert" w:date="2020-03-25T21:12:00Z">
        <w:r w:rsidR="00131A64">
          <w:rPr>
            <w:rStyle w:val="lscontent"/>
            <w:rFonts w:ascii="Nunito" w:hAnsi="Nunito" w:cs="Arial"/>
            <w:sz w:val="20"/>
            <w:szCs w:val="20"/>
          </w:rPr>
          <w:t>vier</w:t>
        </w:r>
      </w:ins>
      <w:del w:id="554" w:author="Herbert" w:date="2019-02-08T15:07:00Z">
        <w:r w:rsidRPr="007F34EB" w:rsidDel="007F34EB">
          <w:rPr>
            <w:rStyle w:val="lscontent"/>
            <w:rFonts w:ascii="Nunito" w:hAnsi="Nunito" w:cs="Arial"/>
            <w:sz w:val="20"/>
            <w:szCs w:val="20"/>
            <w:rPrChange w:id="555" w:author="Herbert" w:date="2019-02-08T15:07:00Z">
              <w:rPr>
                <w:rStyle w:val="lscontent"/>
                <w:rFonts w:ascii="Arial" w:hAnsi="Arial" w:cs="Arial"/>
                <w:sz w:val="22"/>
                <w:szCs w:val="22"/>
                <w:highlight w:val="yellow"/>
              </w:rPr>
            </w:rPrChange>
          </w:rPr>
          <w:delText>5</w:delText>
        </w:r>
      </w:del>
      <w:del w:id="556" w:author="Herbert" w:date="2019-01-26T12:32:00Z">
        <w:r w:rsidRPr="007F34EB" w:rsidDel="00DE7CFC">
          <w:rPr>
            <w:rStyle w:val="lscontent"/>
            <w:rFonts w:ascii="Nunito" w:hAnsi="Nunito" w:cs="Arial"/>
            <w:sz w:val="20"/>
            <w:szCs w:val="20"/>
            <w:rPrChange w:id="557" w:author="Herbert" w:date="2019-02-08T15:07:00Z">
              <w:rPr>
                <w:rStyle w:val="lscontent"/>
                <w:rFonts w:ascii="Arial" w:hAnsi="Arial" w:cs="Arial"/>
                <w:sz w:val="22"/>
                <w:szCs w:val="22"/>
                <w:highlight w:val="yellow"/>
              </w:rPr>
            </w:rPrChange>
          </w:rPr>
          <w:delText xml:space="preserve"> / 4&gt;</w:delText>
        </w:r>
      </w:del>
      <w:r w:rsidRPr="007F34EB">
        <w:rPr>
          <w:rStyle w:val="lscontent"/>
          <w:rFonts w:ascii="Nunito" w:hAnsi="Nunito" w:cs="Arial"/>
          <w:sz w:val="20"/>
          <w:szCs w:val="20"/>
          <w:rPrChange w:id="558" w:author="Herbert" w:date="2019-02-08T15:07:00Z">
            <w:rPr>
              <w:rStyle w:val="lscontent"/>
              <w:rFonts w:ascii="Arial" w:hAnsi="Arial" w:cs="Arial"/>
              <w:sz w:val="22"/>
              <w:szCs w:val="22"/>
            </w:rPr>
          </w:rPrChange>
        </w:rPr>
        <w:t xml:space="preserve"> Wettfahrten gewertet, erfolgt keine Streichung</w:t>
      </w:r>
      <w:ins w:id="559" w:author="Herbert" w:date="2020-03-25T21:13:00Z">
        <w:r w:rsidR="00131A64">
          <w:rPr>
            <w:rStyle w:val="lscontent"/>
            <w:rFonts w:ascii="Nunito" w:hAnsi="Nunito" w:cs="Arial"/>
            <w:sz w:val="20"/>
            <w:szCs w:val="20"/>
          </w:rPr>
          <w:t xml:space="preserve">. </w:t>
        </w:r>
      </w:ins>
      <w:del w:id="560" w:author="Herbert" w:date="2020-03-25T21:13:00Z">
        <w:r w:rsidRPr="007F34EB" w:rsidDel="00131A64">
          <w:rPr>
            <w:rStyle w:val="lscontent"/>
            <w:rFonts w:ascii="Nunito" w:hAnsi="Nunito" w:cs="Arial"/>
            <w:sz w:val="20"/>
            <w:szCs w:val="20"/>
            <w:rPrChange w:id="561" w:author="Herbert" w:date="2019-02-08T15:07:00Z">
              <w:rPr>
                <w:rStyle w:val="lscontent"/>
                <w:rFonts w:ascii="Arial" w:hAnsi="Arial" w:cs="Arial"/>
                <w:sz w:val="22"/>
                <w:szCs w:val="22"/>
              </w:rPr>
            </w:rPrChange>
          </w:rPr>
          <w:delText xml:space="preserve">. Sollten nicht mindestens </w:delText>
        </w:r>
      </w:del>
      <w:del w:id="562" w:author="Herbert" w:date="2019-01-26T12:32:00Z">
        <w:r w:rsidRPr="007F34EB" w:rsidDel="00DE7CFC">
          <w:rPr>
            <w:rStyle w:val="lscontent"/>
            <w:rFonts w:ascii="Nunito" w:hAnsi="Nunito" w:cs="Arial"/>
            <w:sz w:val="20"/>
            <w:szCs w:val="20"/>
            <w:rPrChange w:id="563" w:author="Herbert" w:date="2019-02-08T15:07:00Z">
              <w:rPr>
                <w:rStyle w:val="lscontent"/>
                <w:rFonts w:ascii="Arial" w:hAnsi="Arial" w:cs="Arial"/>
                <w:sz w:val="22"/>
                <w:szCs w:val="22"/>
                <w:highlight w:val="yellow"/>
              </w:rPr>
            </w:rPrChange>
          </w:rPr>
          <w:delText>&lt;</w:delText>
        </w:r>
      </w:del>
      <w:del w:id="564" w:author="Herbert" w:date="2019-02-08T15:07:00Z">
        <w:r w:rsidRPr="007F34EB" w:rsidDel="007F34EB">
          <w:rPr>
            <w:rStyle w:val="lscontent"/>
            <w:rFonts w:ascii="Nunito" w:hAnsi="Nunito" w:cs="Arial"/>
            <w:sz w:val="20"/>
            <w:szCs w:val="20"/>
            <w:rPrChange w:id="565" w:author="Herbert" w:date="2019-02-08T15:07:00Z">
              <w:rPr>
                <w:rStyle w:val="lscontent"/>
                <w:rFonts w:ascii="Arial" w:hAnsi="Arial" w:cs="Arial"/>
                <w:sz w:val="22"/>
                <w:szCs w:val="22"/>
                <w:highlight w:val="yellow"/>
              </w:rPr>
            </w:rPrChange>
          </w:rPr>
          <w:delText>4</w:delText>
        </w:r>
      </w:del>
      <w:del w:id="566" w:author="Herbert" w:date="2019-01-26T12:32:00Z">
        <w:r w:rsidRPr="007F34EB" w:rsidDel="00DE7CFC">
          <w:rPr>
            <w:rStyle w:val="lscontent"/>
            <w:rFonts w:ascii="Nunito" w:hAnsi="Nunito" w:cs="Arial"/>
            <w:sz w:val="20"/>
            <w:szCs w:val="20"/>
            <w:rPrChange w:id="567" w:author="Herbert" w:date="2019-02-08T15:07:00Z">
              <w:rPr>
                <w:rStyle w:val="lscontent"/>
                <w:rFonts w:ascii="Arial" w:hAnsi="Arial" w:cs="Arial"/>
                <w:sz w:val="22"/>
                <w:szCs w:val="22"/>
                <w:highlight w:val="yellow"/>
              </w:rPr>
            </w:rPrChange>
          </w:rPr>
          <w:delText xml:space="preserve"> / 3&gt;</w:delText>
        </w:r>
      </w:del>
      <w:del w:id="568" w:author="Herbert" w:date="2020-03-25T21:13:00Z">
        <w:r w:rsidRPr="007F34EB" w:rsidDel="00131A64">
          <w:rPr>
            <w:rStyle w:val="lscontent"/>
            <w:rFonts w:ascii="Nunito" w:hAnsi="Nunito" w:cs="Arial"/>
            <w:sz w:val="20"/>
            <w:szCs w:val="20"/>
            <w:rPrChange w:id="569" w:author="Herbert" w:date="2019-02-08T15:07:00Z">
              <w:rPr>
                <w:rStyle w:val="lscontent"/>
                <w:rFonts w:ascii="Arial" w:hAnsi="Arial" w:cs="Arial"/>
                <w:sz w:val="22"/>
                <w:szCs w:val="22"/>
              </w:rPr>
            </w:rPrChange>
          </w:rPr>
          <w:delText xml:space="preserve"> Wettfahrten gewertet werden können, gilt die Serie nicht als </w:delText>
        </w:r>
      </w:del>
      <w:del w:id="570" w:author="Herbert" w:date="2019-01-26T12:33:00Z">
        <w:r w:rsidR="00087942" w:rsidRPr="007F34EB" w:rsidDel="00DE7CFC">
          <w:rPr>
            <w:rFonts w:ascii="Nunito" w:hAnsi="Nunito" w:cs="Arial"/>
            <w:sz w:val="20"/>
            <w:szCs w:val="20"/>
            <w:rPrChange w:id="571" w:author="Herbert" w:date="2019-02-08T15:07:00Z">
              <w:rPr>
                <w:rFonts w:ascii="Arial" w:hAnsi="Arial" w:cs="Arial"/>
                <w:sz w:val="22"/>
                <w:szCs w:val="22"/>
                <w:highlight w:val="yellow"/>
              </w:rPr>
            </w:rPrChange>
          </w:rPr>
          <w:delText>&lt;Staats/Ö</w:delText>
        </w:r>
      </w:del>
      <w:del w:id="572" w:author="Herbert" w:date="2020-03-25T21:13:00Z">
        <w:r w:rsidR="00087942" w:rsidRPr="007F34EB" w:rsidDel="00131A64">
          <w:rPr>
            <w:rFonts w:ascii="Nunito" w:hAnsi="Nunito" w:cs="Arial"/>
            <w:sz w:val="20"/>
            <w:szCs w:val="20"/>
            <w:rPrChange w:id="573" w:author="Herbert" w:date="2019-02-08T15:07:00Z">
              <w:rPr>
                <w:rFonts w:ascii="Arial" w:hAnsi="Arial" w:cs="Arial"/>
                <w:sz w:val="22"/>
                <w:szCs w:val="22"/>
                <w:highlight w:val="yellow"/>
              </w:rPr>
            </w:rPrChange>
          </w:rPr>
          <w:delText>sterreichische</w:delText>
        </w:r>
      </w:del>
      <w:del w:id="574" w:author="Herbert" w:date="2019-01-26T12:33:00Z">
        <w:r w:rsidR="00087942" w:rsidRPr="007F34EB" w:rsidDel="00DE7CFC">
          <w:rPr>
            <w:rFonts w:ascii="Nunito" w:hAnsi="Nunito" w:cs="Arial"/>
            <w:sz w:val="20"/>
            <w:szCs w:val="20"/>
            <w:rPrChange w:id="575" w:author="Herbert" w:date="2019-02-08T15:07:00Z">
              <w:rPr>
                <w:rFonts w:ascii="Arial" w:hAnsi="Arial" w:cs="Arial"/>
                <w:sz w:val="22"/>
                <w:szCs w:val="22"/>
                <w:highlight w:val="yellow"/>
              </w:rPr>
            </w:rPrChange>
          </w:rPr>
          <w:delText>/Klassen&gt;</w:delText>
        </w:r>
      </w:del>
      <w:del w:id="576" w:author="Herbert" w:date="2020-03-25T21:13:00Z">
        <w:r w:rsidR="00087942" w:rsidRPr="007F34EB" w:rsidDel="00131A64">
          <w:rPr>
            <w:rFonts w:ascii="Nunito" w:hAnsi="Nunito" w:cs="Arial"/>
            <w:sz w:val="20"/>
            <w:szCs w:val="20"/>
            <w:rPrChange w:id="577" w:author="Herbert" w:date="2019-02-08T15:07:00Z">
              <w:rPr>
                <w:rFonts w:ascii="Arial" w:hAnsi="Arial" w:cs="Arial"/>
                <w:sz w:val="22"/>
                <w:szCs w:val="22"/>
              </w:rPr>
            </w:rPrChange>
          </w:rPr>
          <w:delText xml:space="preserve"> </w:delText>
        </w:r>
      </w:del>
      <w:del w:id="578" w:author="Herbert" w:date="2019-01-26T12:33:00Z">
        <w:r w:rsidRPr="007F34EB" w:rsidDel="00DE7CFC">
          <w:rPr>
            <w:rStyle w:val="lscontent"/>
            <w:rFonts w:ascii="Nunito" w:hAnsi="Nunito" w:cs="Arial"/>
            <w:sz w:val="20"/>
            <w:szCs w:val="20"/>
            <w:rPrChange w:id="579" w:author="Herbert" w:date="2019-02-08T15:07:00Z">
              <w:rPr>
                <w:rStyle w:val="lscontent"/>
                <w:rFonts w:ascii="Arial" w:hAnsi="Arial" w:cs="Arial"/>
                <w:sz w:val="22"/>
                <w:szCs w:val="22"/>
              </w:rPr>
            </w:rPrChange>
          </w:rPr>
          <w:delText>m</w:delText>
        </w:r>
      </w:del>
      <w:del w:id="580" w:author="Herbert" w:date="2020-03-25T21:13:00Z">
        <w:r w:rsidRPr="007F34EB" w:rsidDel="00131A64">
          <w:rPr>
            <w:rStyle w:val="lscontent"/>
            <w:rFonts w:ascii="Nunito" w:hAnsi="Nunito" w:cs="Arial"/>
            <w:sz w:val="20"/>
            <w:szCs w:val="20"/>
            <w:rPrChange w:id="581" w:author="Herbert" w:date="2019-02-08T15:07:00Z">
              <w:rPr>
                <w:rStyle w:val="lscontent"/>
                <w:rFonts w:ascii="Arial" w:hAnsi="Arial" w:cs="Arial"/>
                <w:sz w:val="22"/>
                <w:szCs w:val="22"/>
              </w:rPr>
            </w:rPrChange>
          </w:rPr>
          <w:delText xml:space="preserve">eisterschaft. </w:delText>
        </w:r>
      </w:del>
      <w:del w:id="582" w:author="Herbert" w:date="2019-01-26T12:33:00Z">
        <w:r w:rsidRPr="007F34EB" w:rsidDel="00DE7CFC">
          <w:rPr>
            <w:rStyle w:val="lscontent"/>
            <w:rFonts w:ascii="Nunito" w:hAnsi="Nunito" w:cs="Arial"/>
            <w:sz w:val="20"/>
            <w:szCs w:val="20"/>
            <w:rPrChange w:id="583" w:author="Herbert" w:date="2019-02-08T15:07:00Z">
              <w:rPr>
                <w:rStyle w:val="lscontent"/>
                <w:rFonts w:ascii="Arial" w:hAnsi="Arial" w:cs="Arial"/>
                <w:sz w:val="22"/>
                <w:szCs w:val="22"/>
                <w:highlight w:val="red"/>
              </w:rPr>
            </w:rPrChange>
          </w:rPr>
          <w:delText>Und empfohlen:</w:delText>
        </w:r>
        <w:r w:rsidRPr="007F34EB" w:rsidDel="00DE7CFC">
          <w:rPr>
            <w:rStyle w:val="lscontent"/>
            <w:rFonts w:ascii="Nunito" w:hAnsi="Nunito" w:cs="Arial"/>
            <w:sz w:val="20"/>
            <w:szCs w:val="20"/>
            <w:rPrChange w:id="584" w:author="Herbert" w:date="2019-02-08T15:07:00Z">
              <w:rPr>
                <w:rStyle w:val="lscontent"/>
                <w:rFonts w:ascii="Arial" w:hAnsi="Arial" w:cs="Arial"/>
                <w:sz w:val="22"/>
                <w:szCs w:val="22"/>
              </w:rPr>
            </w:rPrChange>
          </w:rPr>
          <w:delText xml:space="preserve"> </w:delText>
        </w:r>
      </w:del>
      <w:r w:rsidRPr="007F34EB">
        <w:rPr>
          <w:rStyle w:val="lscontent"/>
          <w:rFonts w:ascii="Nunito" w:hAnsi="Nunito" w:cs="Arial"/>
          <w:sz w:val="20"/>
          <w:szCs w:val="20"/>
          <w:rPrChange w:id="585" w:author="Herbert" w:date="2019-02-08T15:07:00Z">
            <w:rPr>
              <w:rStyle w:val="lscontent"/>
              <w:rFonts w:ascii="Arial" w:hAnsi="Arial" w:cs="Arial"/>
              <w:sz w:val="22"/>
              <w:szCs w:val="22"/>
              <w:highlight w:val="red"/>
            </w:rPr>
          </w:rPrChange>
        </w:rPr>
        <w:t>Sollten nicht mindestens</w:t>
      </w:r>
      <w:ins w:id="586" w:author="Herbert" w:date="2019-01-26T12:33:00Z">
        <w:r w:rsidR="00DE7CFC" w:rsidRPr="007F34EB">
          <w:rPr>
            <w:rStyle w:val="lscontent"/>
            <w:rFonts w:ascii="Nunito" w:hAnsi="Nunito" w:cs="Arial"/>
            <w:sz w:val="20"/>
            <w:szCs w:val="20"/>
            <w:rPrChange w:id="587" w:author="Herbert" w:date="2019-02-08T15:07:00Z">
              <w:rPr>
                <w:rStyle w:val="lscontent"/>
                <w:rFonts w:ascii="Arial" w:hAnsi="Arial" w:cs="Arial"/>
                <w:sz w:val="22"/>
                <w:szCs w:val="22"/>
                <w:highlight w:val="yellow"/>
              </w:rPr>
            </w:rPrChange>
          </w:rPr>
          <w:t xml:space="preserve"> </w:t>
        </w:r>
      </w:ins>
      <w:del w:id="588" w:author="Herbert" w:date="2019-01-26T12:33:00Z">
        <w:r w:rsidRPr="007F34EB" w:rsidDel="00DE7CFC">
          <w:rPr>
            <w:rStyle w:val="lscontent"/>
            <w:rFonts w:ascii="Nunito" w:hAnsi="Nunito" w:cs="Arial"/>
            <w:sz w:val="20"/>
            <w:szCs w:val="20"/>
            <w:rPrChange w:id="589" w:author="Herbert" w:date="2019-02-08T15:07:00Z">
              <w:rPr>
                <w:rStyle w:val="lscontent"/>
                <w:rFonts w:ascii="Arial" w:hAnsi="Arial" w:cs="Arial"/>
                <w:sz w:val="22"/>
                <w:szCs w:val="22"/>
                <w:highlight w:val="red"/>
              </w:rPr>
            </w:rPrChange>
          </w:rPr>
          <w:delText xml:space="preserve"> </w:delText>
        </w:r>
        <w:r w:rsidR="00D46E7A" w:rsidRPr="007F34EB" w:rsidDel="00DE7CFC">
          <w:rPr>
            <w:rStyle w:val="lscontent"/>
            <w:rFonts w:ascii="Nunito" w:hAnsi="Nunito" w:cs="Arial"/>
            <w:sz w:val="20"/>
            <w:szCs w:val="20"/>
            <w:rPrChange w:id="590" w:author="Herbert" w:date="2019-02-08T15:07:00Z">
              <w:rPr>
                <w:rStyle w:val="lscontent"/>
                <w:rFonts w:ascii="Arial" w:hAnsi="Arial" w:cs="Arial"/>
                <w:sz w:val="22"/>
                <w:szCs w:val="22"/>
                <w:highlight w:val="yellow"/>
              </w:rPr>
            </w:rPrChange>
          </w:rPr>
          <w:delText>&lt;</w:delText>
        </w:r>
      </w:del>
      <w:ins w:id="591" w:author="Herbert" w:date="2019-02-08T15:07:00Z">
        <w:r w:rsidR="007F34EB">
          <w:rPr>
            <w:rStyle w:val="lscontent"/>
            <w:rFonts w:ascii="Nunito" w:hAnsi="Nunito" w:cs="Arial"/>
            <w:sz w:val="20"/>
            <w:szCs w:val="20"/>
          </w:rPr>
          <w:t>zwei</w:t>
        </w:r>
      </w:ins>
      <w:del w:id="592" w:author="Herbert" w:date="2019-02-08T15:07:00Z">
        <w:r w:rsidR="00D46E7A" w:rsidRPr="007F34EB" w:rsidDel="007F34EB">
          <w:rPr>
            <w:rStyle w:val="lscontent"/>
            <w:rFonts w:ascii="Nunito" w:hAnsi="Nunito" w:cs="Arial"/>
            <w:sz w:val="20"/>
            <w:szCs w:val="20"/>
            <w:rPrChange w:id="593" w:author="Herbert" w:date="2019-02-08T15:07:00Z">
              <w:rPr>
                <w:rStyle w:val="lscontent"/>
                <w:rFonts w:ascii="Arial" w:hAnsi="Arial" w:cs="Arial"/>
                <w:sz w:val="22"/>
                <w:szCs w:val="22"/>
                <w:highlight w:val="yellow"/>
              </w:rPr>
            </w:rPrChange>
          </w:rPr>
          <w:delText>3</w:delText>
        </w:r>
      </w:del>
      <w:del w:id="594" w:author="Herbert" w:date="2019-01-26T12:33:00Z">
        <w:r w:rsidR="00D46E7A" w:rsidRPr="007F34EB" w:rsidDel="00DE7CFC">
          <w:rPr>
            <w:rStyle w:val="lscontent"/>
            <w:rFonts w:ascii="Nunito" w:hAnsi="Nunito" w:cs="Arial"/>
            <w:sz w:val="20"/>
            <w:szCs w:val="20"/>
            <w:rPrChange w:id="595" w:author="Herbert" w:date="2019-02-08T15:07:00Z">
              <w:rPr>
                <w:rStyle w:val="lscontent"/>
                <w:rFonts w:ascii="Arial" w:hAnsi="Arial" w:cs="Arial"/>
                <w:sz w:val="22"/>
                <w:szCs w:val="22"/>
                <w:highlight w:val="yellow"/>
              </w:rPr>
            </w:rPrChange>
          </w:rPr>
          <w:delText xml:space="preserve"> / 2&gt;</w:delText>
        </w:r>
      </w:del>
      <w:r w:rsidR="00D46E7A" w:rsidRPr="007F34EB">
        <w:rPr>
          <w:rStyle w:val="lscontent"/>
          <w:rFonts w:ascii="Nunito" w:hAnsi="Nunito" w:cs="Arial"/>
          <w:sz w:val="20"/>
          <w:szCs w:val="20"/>
          <w:rPrChange w:id="596" w:author="Herbert" w:date="2019-02-08T15:07:00Z">
            <w:rPr>
              <w:rStyle w:val="lscontent"/>
              <w:rFonts w:ascii="Arial" w:hAnsi="Arial" w:cs="Arial"/>
              <w:sz w:val="22"/>
              <w:szCs w:val="22"/>
              <w:highlight w:val="yellow"/>
            </w:rPr>
          </w:rPrChange>
        </w:rPr>
        <w:t xml:space="preserve"> </w:t>
      </w:r>
      <w:r w:rsidRPr="007F34EB">
        <w:rPr>
          <w:rStyle w:val="lscontent"/>
          <w:rFonts w:ascii="Nunito" w:hAnsi="Nunito" w:cs="Arial"/>
          <w:sz w:val="20"/>
          <w:szCs w:val="20"/>
          <w:rPrChange w:id="597" w:author="Herbert" w:date="2019-02-08T15:07:00Z">
            <w:rPr>
              <w:rStyle w:val="lscontent"/>
              <w:rFonts w:ascii="Arial" w:hAnsi="Arial" w:cs="Arial"/>
              <w:sz w:val="22"/>
              <w:szCs w:val="22"/>
              <w:highlight w:val="red"/>
            </w:rPr>
          </w:rPrChange>
        </w:rPr>
        <w:t>Wettfahrten gewertet werden können, gilt die Serie nicht als SP-Regatta.</w:t>
      </w:r>
      <w:ins w:id="598" w:author="Herbert" w:date="2020-03-25T21:13:00Z">
        <w:r w:rsidR="00131A64">
          <w:rPr>
            <w:rStyle w:val="lscontent"/>
            <w:rFonts w:ascii="Nunito" w:hAnsi="Nunito" w:cs="Arial"/>
            <w:sz w:val="20"/>
            <w:szCs w:val="20"/>
          </w:rPr>
          <w:t xml:space="preserve"> </w:t>
        </w:r>
      </w:ins>
      <w:del w:id="599" w:author="Herbert" w:date="2020-03-25T21:13:00Z">
        <w:r w:rsidRPr="007F34EB" w:rsidDel="00131A64">
          <w:rPr>
            <w:rStyle w:val="lscontent"/>
            <w:rFonts w:ascii="Nunito" w:hAnsi="Nunito" w:cs="Arial"/>
            <w:sz w:val="20"/>
            <w:szCs w:val="20"/>
            <w:rPrChange w:id="600" w:author="Herbert" w:date="2019-02-08T15:07:00Z">
              <w:rPr>
                <w:rStyle w:val="lscontent"/>
                <w:rFonts w:ascii="Arial" w:hAnsi="Arial" w:cs="Arial"/>
                <w:sz w:val="22"/>
                <w:szCs w:val="22"/>
              </w:rPr>
            </w:rPrChange>
          </w:rPr>
          <w:tab/>
        </w:r>
        <w:r w:rsidRPr="007F34EB" w:rsidDel="00131A64">
          <w:rPr>
            <w:rFonts w:ascii="Nunito" w:hAnsi="Nunito" w:cs="Arial"/>
            <w:sz w:val="20"/>
            <w:szCs w:val="20"/>
            <w:rPrChange w:id="601" w:author="Herbert" w:date="2019-02-08T15:07:00Z">
              <w:rPr>
                <w:rFonts w:ascii="Arial" w:hAnsi="Arial" w:cs="Arial"/>
                <w:sz w:val="22"/>
                <w:szCs w:val="22"/>
              </w:rPr>
            </w:rPrChange>
          </w:rPr>
          <w:br/>
        </w:r>
      </w:del>
      <w:r w:rsidRPr="007F34EB">
        <w:rPr>
          <w:rStyle w:val="lscontent"/>
          <w:rFonts w:ascii="Nunito" w:hAnsi="Nunito" w:cs="Arial"/>
          <w:sz w:val="20"/>
          <w:szCs w:val="20"/>
          <w:rPrChange w:id="602" w:author="Herbert" w:date="2019-02-08T15:07:00Z">
            <w:rPr>
              <w:rStyle w:val="lscontent"/>
              <w:rFonts w:ascii="Arial" w:hAnsi="Arial" w:cs="Arial"/>
              <w:sz w:val="22"/>
              <w:szCs w:val="22"/>
            </w:rPr>
          </w:rPrChange>
        </w:rPr>
        <w:t>Wertung nach dem Low-Point-System (WRS Anhang A).</w:t>
      </w:r>
    </w:p>
    <w:p w14:paraId="292D3494" w14:textId="77777777" w:rsidR="004F2E44" w:rsidRPr="007F34EB" w:rsidRDefault="004F2E44" w:rsidP="00433F14">
      <w:pPr>
        <w:tabs>
          <w:tab w:val="left" w:pos="568"/>
        </w:tabs>
        <w:spacing w:line="264" w:lineRule="auto"/>
        <w:ind w:left="567" w:hanging="540"/>
        <w:jc w:val="both"/>
        <w:rPr>
          <w:rStyle w:val="lscontent"/>
          <w:rFonts w:ascii="Nunito" w:hAnsi="Nunito" w:cs="Arial"/>
          <w:sz w:val="22"/>
          <w:szCs w:val="22"/>
          <w:rPrChange w:id="603" w:author="Herbert" w:date="2019-02-08T15:07:00Z">
            <w:rPr>
              <w:rStyle w:val="lscontent"/>
              <w:rFonts w:ascii="Arial" w:hAnsi="Arial" w:cs="Arial"/>
              <w:sz w:val="22"/>
              <w:szCs w:val="22"/>
            </w:rPr>
          </w:rPrChange>
        </w:rPr>
      </w:pPr>
    </w:p>
    <w:p w14:paraId="4646CE02" w14:textId="77777777" w:rsidR="004F2E44" w:rsidRPr="007F34EB" w:rsidDel="00DE7CFC" w:rsidRDefault="004F2E44">
      <w:pPr>
        <w:numPr>
          <w:ilvl w:val="0"/>
          <w:numId w:val="2"/>
        </w:numPr>
        <w:tabs>
          <w:tab w:val="left" w:pos="568"/>
        </w:tabs>
        <w:spacing w:line="264" w:lineRule="auto"/>
        <w:ind w:left="567"/>
        <w:jc w:val="both"/>
        <w:rPr>
          <w:del w:id="604" w:author="Herbert" w:date="2019-01-26T12:34:00Z"/>
          <w:rStyle w:val="lscontent"/>
          <w:rFonts w:ascii="Nunito" w:hAnsi="Nunito" w:cs="Arial"/>
          <w:sz w:val="22"/>
          <w:szCs w:val="22"/>
          <w:rPrChange w:id="605" w:author="Herbert" w:date="2019-02-08T15:07:00Z">
            <w:rPr>
              <w:del w:id="606" w:author="Herbert" w:date="2019-01-26T12:34:00Z"/>
              <w:rStyle w:val="lscontent"/>
              <w:rFonts w:ascii="Arial" w:hAnsi="Arial" w:cs="Arial"/>
              <w:sz w:val="22"/>
              <w:szCs w:val="22"/>
            </w:rPr>
          </w:rPrChange>
        </w:rPr>
        <w:pPrChange w:id="607" w:author="Herbert" w:date="2019-01-26T12:34:00Z">
          <w:pPr>
            <w:numPr>
              <w:numId w:val="2"/>
            </w:numPr>
            <w:spacing w:line="264" w:lineRule="auto"/>
            <w:ind w:left="567" w:hanging="540"/>
            <w:jc w:val="both"/>
          </w:pPr>
        </w:pPrChange>
      </w:pPr>
      <w:r w:rsidRPr="007F34EB">
        <w:rPr>
          <w:rFonts w:ascii="Nunito" w:hAnsi="Nunito" w:cs="Arial"/>
          <w:b/>
          <w:bCs/>
          <w:sz w:val="22"/>
          <w:szCs w:val="22"/>
          <w:rPrChange w:id="608" w:author="Herbert" w:date="2019-02-08T15:07:00Z">
            <w:rPr>
              <w:rFonts w:ascii="Arial" w:hAnsi="Arial" w:cs="Arial"/>
              <w:b/>
              <w:bCs/>
              <w:sz w:val="22"/>
              <w:szCs w:val="22"/>
              <w:highlight w:val="red"/>
            </w:rPr>
          </w:rPrChange>
        </w:rPr>
        <w:t>Betreuerboote</w:t>
      </w:r>
      <w:r w:rsidRPr="007F34EB">
        <w:rPr>
          <w:rFonts w:ascii="Nunito" w:hAnsi="Nunito" w:cs="Arial"/>
          <w:b/>
          <w:bCs/>
          <w:sz w:val="22"/>
          <w:szCs w:val="22"/>
          <w:rPrChange w:id="609" w:author="Herbert" w:date="2019-02-08T15:07:00Z">
            <w:rPr>
              <w:rFonts w:ascii="Arial" w:hAnsi="Arial" w:cs="Arial"/>
              <w:b/>
              <w:bCs/>
              <w:sz w:val="22"/>
              <w:szCs w:val="22"/>
            </w:rPr>
          </w:rPrChange>
        </w:rPr>
        <w:br/>
      </w:r>
      <w:r w:rsidRPr="007F34EB">
        <w:rPr>
          <w:rFonts w:ascii="Nunito" w:hAnsi="Nunito" w:cs="Arial"/>
          <w:sz w:val="20"/>
          <w:szCs w:val="20"/>
          <w:rPrChange w:id="610" w:author="Herbert" w:date="2019-02-08T15:07:00Z">
            <w:rPr>
              <w:rFonts w:ascii="Arial" w:hAnsi="Arial" w:cs="Arial"/>
              <w:sz w:val="22"/>
              <w:szCs w:val="22"/>
            </w:rPr>
          </w:rPrChange>
        </w:rPr>
        <w:t xml:space="preserve">Der Einsatz von privaten Betreuerbooten ist nicht gestattet. </w:t>
      </w:r>
      <w:r w:rsidR="002C7DDD" w:rsidRPr="007F34EB">
        <w:rPr>
          <w:rFonts w:ascii="Nunito" w:hAnsi="Nunito" w:cs="Arial"/>
          <w:sz w:val="20"/>
          <w:szCs w:val="20"/>
          <w:rPrChange w:id="611" w:author="Herbert" w:date="2019-02-08T15:07:00Z">
            <w:rPr>
              <w:rFonts w:ascii="Arial" w:hAnsi="Arial" w:cs="Arial"/>
              <w:sz w:val="22"/>
              <w:szCs w:val="22"/>
            </w:rPr>
          </w:rPrChange>
        </w:rPr>
        <w:t>[DP]</w:t>
      </w:r>
      <w:r w:rsidRPr="007F34EB">
        <w:rPr>
          <w:rFonts w:ascii="Nunito" w:hAnsi="Nunito" w:cs="Arial"/>
          <w:sz w:val="20"/>
          <w:szCs w:val="20"/>
          <w:rPrChange w:id="612" w:author="Herbert" w:date="2019-02-08T15:07:00Z">
            <w:rPr>
              <w:rFonts w:ascii="Arial" w:hAnsi="Arial" w:cs="Arial"/>
              <w:sz w:val="22"/>
              <w:szCs w:val="22"/>
            </w:rPr>
          </w:rPrChange>
        </w:rPr>
        <w:tab/>
      </w:r>
      <w:r w:rsidRPr="007F34EB">
        <w:rPr>
          <w:rFonts w:ascii="Nunito" w:hAnsi="Nunito" w:cs="Arial"/>
          <w:sz w:val="20"/>
          <w:szCs w:val="20"/>
          <w:rPrChange w:id="613" w:author="Herbert" w:date="2019-02-08T15:07:00Z">
            <w:rPr>
              <w:rFonts w:ascii="Arial" w:hAnsi="Arial" w:cs="Arial"/>
              <w:sz w:val="22"/>
              <w:szCs w:val="22"/>
            </w:rPr>
          </w:rPrChange>
        </w:rPr>
        <w:br/>
      </w:r>
      <w:del w:id="614" w:author="Herbert" w:date="2019-01-26T12:34:00Z">
        <w:r w:rsidRPr="007F34EB" w:rsidDel="00DE7CFC">
          <w:rPr>
            <w:rFonts w:ascii="Nunito" w:hAnsi="Nunito" w:cs="Arial"/>
            <w:sz w:val="22"/>
            <w:szCs w:val="22"/>
            <w:rPrChange w:id="615" w:author="Herbert" w:date="2019-02-08T15:07:00Z">
              <w:rPr>
                <w:rFonts w:ascii="Arial" w:hAnsi="Arial" w:cs="Arial"/>
                <w:sz w:val="22"/>
                <w:szCs w:val="22"/>
                <w:highlight w:val="red"/>
              </w:rPr>
            </w:rPrChange>
          </w:rPr>
          <w:delText>oder</w:delText>
        </w:r>
        <w:r w:rsidRPr="007F34EB" w:rsidDel="00DE7CFC">
          <w:rPr>
            <w:rFonts w:ascii="Nunito" w:hAnsi="Nunito" w:cs="Arial"/>
            <w:sz w:val="22"/>
            <w:szCs w:val="22"/>
            <w:rPrChange w:id="616" w:author="Herbert" w:date="2019-02-08T15:07:00Z">
              <w:rPr>
                <w:rFonts w:ascii="Arial" w:hAnsi="Arial" w:cs="Arial"/>
                <w:sz w:val="22"/>
                <w:szCs w:val="22"/>
              </w:rPr>
            </w:rPrChange>
          </w:rPr>
          <w:br/>
          <w:delText xml:space="preserve">Betreuerboote müssen gekennzeichnet werden durch </w:delText>
        </w:r>
        <w:r w:rsidRPr="007F34EB" w:rsidDel="00DE7CFC">
          <w:rPr>
            <w:rFonts w:ascii="Nunito" w:hAnsi="Nunito" w:cs="Arial"/>
            <w:sz w:val="22"/>
            <w:szCs w:val="22"/>
            <w:rPrChange w:id="617" w:author="Herbert" w:date="2019-02-08T15:07:00Z">
              <w:rPr>
                <w:rFonts w:ascii="Arial" w:hAnsi="Arial" w:cs="Arial"/>
                <w:sz w:val="22"/>
                <w:szCs w:val="22"/>
                <w:highlight w:val="yellow"/>
              </w:rPr>
            </w:rPrChange>
          </w:rPr>
          <w:delText>&lt;die Flagge&gt;</w:delText>
        </w:r>
        <w:r w:rsidRPr="007F34EB" w:rsidDel="00DE7CFC">
          <w:rPr>
            <w:rFonts w:ascii="Nunito" w:hAnsi="Nunito" w:cs="Arial"/>
            <w:sz w:val="22"/>
            <w:szCs w:val="22"/>
            <w:rPrChange w:id="618" w:author="Herbert" w:date="2019-02-08T15:07:00Z">
              <w:rPr>
                <w:rFonts w:ascii="Arial" w:hAnsi="Arial" w:cs="Arial"/>
                <w:sz w:val="22"/>
                <w:szCs w:val="22"/>
              </w:rPr>
            </w:rPrChange>
          </w:rPr>
          <w:delText>.</w:delText>
        </w:r>
        <w:r w:rsidRPr="007F34EB" w:rsidDel="00DE7CFC">
          <w:rPr>
            <w:rFonts w:ascii="Nunito" w:hAnsi="Nunito" w:cs="Arial"/>
            <w:sz w:val="22"/>
            <w:szCs w:val="22"/>
            <w:rPrChange w:id="619" w:author="Herbert" w:date="2019-02-08T15:07:00Z">
              <w:rPr>
                <w:rFonts w:ascii="Arial" w:hAnsi="Arial" w:cs="Arial"/>
                <w:sz w:val="22"/>
                <w:szCs w:val="22"/>
              </w:rPr>
            </w:rPrChange>
          </w:rPr>
          <w:tab/>
        </w:r>
        <w:r w:rsidR="002C7DDD" w:rsidRPr="007F34EB" w:rsidDel="00DE7CFC">
          <w:rPr>
            <w:rFonts w:ascii="Nunito" w:hAnsi="Nunito" w:cs="Arial"/>
            <w:sz w:val="22"/>
            <w:szCs w:val="22"/>
            <w:rPrChange w:id="620" w:author="Herbert" w:date="2019-02-08T15:07:00Z">
              <w:rPr>
                <w:rFonts w:ascii="Arial" w:hAnsi="Arial" w:cs="Arial"/>
                <w:sz w:val="22"/>
                <w:szCs w:val="22"/>
              </w:rPr>
            </w:rPrChange>
          </w:rPr>
          <w:delText xml:space="preserve"> [DP]</w:delText>
        </w:r>
        <w:r w:rsidRPr="007F34EB" w:rsidDel="00DE7CFC">
          <w:rPr>
            <w:rFonts w:ascii="Nunito" w:hAnsi="Nunito" w:cs="Arial"/>
            <w:sz w:val="22"/>
            <w:szCs w:val="22"/>
            <w:rPrChange w:id="621" w:author="Herbert" w:date="2019-02-08T15:07:00Z">
              <w:rPr>
                <w:rFonts w:ascii="Arial" w:hAnsi="Arial" w:cs="Arial"/>
                <w:sz w:val="22"/>
                <w:szCs w:val="22"/>
              </w:rPr>
            </w:rPrChange>
          </w:rPr>
          <w:br/>
        </w:r>
        <w:r w:rsidRPr="007F34EB" w:rsidDel="00DE7CFC">
          <w:rPr>
            <w:rFonts w:ascii="Nunito" w:hAnsi="Nunito" w:cs="Arial"/>
            <w:sz w:val="22"/>
            <w:szCs w:val="22"/>
            <w:rPrChange w:id="622" w:author="Herbert" w:date="2019-02-08T15:07:00Z">
              <w:rPr>
                <w:rFonts w:ascii="Arial" w:hAnsi="Arial" w:cs="Arial"/>
                <w:sz w:val="22"/>
                <w:szCs w:val="22"/>
                <w:highlight w:val="red"/>
              </w:rPr>
            </w:rPrChange>
          </w:rPr>
          <w:delText>und (oder)</w:delText>
        </w:r>
        <w:r w:rsidRPr="007F34EB" w:rsidDel="00DE7CFC">
          <w:rPr>
            <w:rFonts w:ascii="Nunito" w:hAnsi="Nunito" w:cs="Arial"/>
            <w:sz w:val="22"/>
            <w:szCs w:val="22"/>
            <w:rPrChange w:id="623" w:author="Herbert" w:date="2019-02-08T15:07:00Z">
              <w:rPr>
                <w:rFonts w:ascii="Arial" w:hAnsi="Arial" w:cs="Arial"/>
                <w:sz w:val="22"/>
                <w:szCs w:val="22"/>
              </w:rPr>
            </w:rPrChange>
          </w:rPr>
          <w:tab/>
        </w:r>
        <w:r w:rsidRPr="007F34EB" w:rsidDel="00DE7CFC">
          <w:rPr>
            <w:rFonts w:ascii="Nunito" w:hAnsi="Nunito" w:cs="Arial"/>
            <w:sz w:val="22"/>
            <w:szCs w:val="22"/>
            <w:rPrChange w:id="624" w:author="Herbert" w:date="2019-02-08T15:07:00Z">
              <w:rPr>
                <w:rFonts w:ascii="Arial" w:hAnsi="Arial" w:cs="Arial"/>
                <w:sz w:val="22"/>
                <w:szCs w:val="22"/>
              </w:rPr>
            </w:rPrChange>
          </w:rPr>
          <w:br/>
          <w:delText xml:space="preserve">Betreuerboote sind nur beschränkt zugelassen. Sie müssen bis </w:delText>
        </w:r>
        <w:r w:rsidRPr="007F34EB" w:rsidDel="00DE7CFC">
          <w:rPr>
            <w:rFonts w:ascii="Nunito" w:hAnsi="Nunito" w:cs="Arial"/>
            <w:sz w:val="22"/>
            <w:szCs w:val="22"/>
            <w:rPrChange w:id="625" w:author="Herbert" w:date="2019-02-08T15:07:00Z">
              <w:rPr>
                <w:rFonts w:ascii="Arial" w:hAnsi="Arial" w:cs="Arial"/>
                <w:sz w:val="22"/>
                <w:szCs w:val="22"/>
                <w:highlight w:val="yellow"/>
              </w:rPr>
            </w:rPrChange>
          </w:rPr>
          <w:delText>&lt;Datum&gt;</w:delText>
        </w:r>
        <w:r w:rsidRPr="007F34EB" w:rsidDel="00DE7CFC">
          <w:rPr>
            <w:rFonts w:ascii="Nunito" w:hAnsi="Nunito" w:cs="Arial"/>
            <w:sz w:val="22"/>
            <w:szCs w:val="22"/>
            <w:rPrChange w:id="626" w:author="Herbert" w:date="2019-02-08T15:07:00Z">
              <w:rPr>
                <w:rFonts w:ascii="Arial" w:hAnsi="Arial" w:cs="Arial"/>
                <w:sz w:val="22"/>
                <w:szCs w:val="22"/>
              </w:rPr>
            </w:rPrChange>
          </w:rPr>
          <w:delText xml:space="preserve"> beim Veranstalter gemeldet werden, damit dieser um eine Bewilligung bei der Bezirkshauptmannschaft ansuchen kann. Spätere einlangende Anmeldungen können nicht berücksichtigt werden. Die Nichterteilung einer Fahrtgenehmigung ist kein Grund für Wiedergutmachung.</w:delText>
        </w:r>
        <w:r w:rsidR="002C7DDD" w:rsidRPr="007F34EB" w:rsidDel="00DE7CFC">
          <w:rPr>
            <w:rFonts w:ascii="Nunito" w:hAnsi="Nunito" w:cs="Arial"/>
            <w:sz w:val="22"/>
            <w:szCs w:val="22"/>
            <w:rPrChange w:id="627" w:author="Herbert" w:date="2019-02-08T15:07:00Z">
              <w:rPr>
                <w:rFonts w:ascii="Arial" w:hAnsi="Arial" w:cs="Arial"/>
                <w:sz w:val="22"/>
                <w:szCs w:val="22"/>
              </w:rPr>
            </w:rPrChange>
          </w:rPr>
          <w:delText xml:space="preserve"> [DP]</w:delText>
        </w:r>
      </w:del>
    </w:p>
    <w:p w14:paraId="2559FE11" w14:textId="77777777" w:rsidR="00181989" w:rsidRPr="007F34EB" w:rsidRDefault="00181989">
      <w:pPr>
        <w:numPr>
          <w:ilvl w:val="0"/>
          <w:numId w:val="2"/>
        </w:numPr>
        <w:tabs>
          <w:tab w:val="left" w:pos="568"/>
        </w:tabs>
        <w:spacing w:line="264" w:lineRule="auto"/>
        <w:ind w:left="567"/>
        <w:jc w:val="both"/>
        <w:rPr>
          <w:rStyle w:val="lscontent"/>
          <w:rFonts w:ascii="Nunito" w:hAnsi="Nunito" w:cs="Arial"/>
          <w:sz w:val="22"/>
          <w:szCs w:val="22"/>
          <w:rPrChange w:id="628" w:author="Herbert" w:date="2019-02-08T15:07:00Z">
            <w:rPr>
              <w:rStyle w:val="lscontent"/>
              <w:rFonts w:ascii="Arial" w:hAnsi="Arial" w:cs="Arial"/>
              <w:sz w:val="22"/>
              <w:szCs w:val="22"/>
            </w:rPr>
          </w:rPrChange>
        </w:rPr>
        <w:pPrChange w:id="629" w:author="Herbert" w:date="2019-01-26T12:34:00Z">
          <w:pPr>
            <w:tabs>
              <w:tab w:val="left" w:pos="568"/>
            </w:tabs>
            <w:spacing w:line="264" w:lineRule="auto"/>
            <w:ind w:left="567" w:hanging="540"/>
            <w:jc w:val="both"/>
          </w:pPr>
        </w:pPrChange>
      </w:pPr>
    </w:p>
    <w:p w14:paraId="087495C4" w14:textId="77777777" w:rsidR="00181989" w:rsidRPr="007F34EB" w:rsidRDefault="00181989" w:rsidP="00433F14">
      <w:pPr>
        <w:pStyle w:val="berschrift1"/>
        <w:numPr>
          <w:ilvl w:val="0"/>
          <w:numId w:val="2"/>
        </w:numPr>
        <w:spacing w:line="264" w:lineRule="auto"/>
        <w:ind w:left="567"/>
        <w:jc w:val="both"/>
        <w:rPr>
          <w:rFonts w:ascii="Nunito" w:hAnsi="Nunito" w:cs="Arial"/>
          <w:bCs w:val="0"/>
          <w:sz w:val="22"/>
          <w:szCs w:val="22"/>
          <w:rPrChange w:id="630" w:author="Herbert" w:date="2019-02-08T15:07:00Z">
            <w:rPr>
              <w:rFonts w:ascii="Arial" w:hAnsi="Arial" w:cs="Arial"/>
              <w:bCs w:val="0"/>
              <w:sz w:val="22"/>
              <w:szCs w:val="22"/>
            </w:rPr>
          </w:rPrChange>
        </w:rPr>
      </w:pPr>
      <w:r w:rsidRPr="007F34EB">
        <w:rPr>
          <w:rFonts w:ascii="Nunito" w:hAnsi="Nunito" w:cs="Arial"/>
          <w:bCs w:val="0"/>
          <w:sz w:val="22"/>
          <w:szCs w:val="22"/>
          <w:rPrChange w:id="631" w:author="Herbert" w:date="2019-02-08T15:07:00Z">
            <w:rPr>
              <w:rFonts w:ascii="Arial" w:hAnsi="Arial" w:cs="Arial"/>
              <w:bCs w:val="0"/>
              <w:sz w:val="22"/>
              <w:szCs w:val="22"/>
            </w:rPr>
          </w:rPrChange>
        </w:rPr>
        <w:t>Liegeplätze</w:t>
      </w:r>
    </w:p>
    <w:p w14:paraId="7BA22D88" w14:textId="77777777" w:rsidR="00181989" w:rsidRPr="007F34EB" w:rsidRDefault="00181989" w:rsidP="00433F14">
      <w:pPr>
        <w:tabs>
          <w:tab w:val="left" w:pos="568"/>
        </w:tabs>
        <w:spacing w:line="264" w:lineRule="auto"/>
        <w:ind w:left="567"/>
        <w:jc w:val="both"/>
        <w:rPr>
          <w:rStyle w:val="lscontent"/>
          <w:rFonts w:ascii="Nunito" w:hAnsi="Nunito" w:cs="Arial"/>
          <w:sz w:val="20"/>
          <w:szCs w:val="20"/>
          <w:rPrChange w:id="632" w:author="Herbert" w:date="2019-02-08T15:07:00Z">
            <w:rPr>
              <w:rStyle w:val="lscontent"/>
              <w:rFonts w:ascii="Arial" w:hAnsi="Arial" w:cs="Arial"/>
              <w:b/>
              <w:bCs/>
              <w:sz w:val="22"/>
              <w:szCs w:val="22"/>
            </w:rPr>
          </w:rPrChange>
        </w:rPr>
      </w:pPr>
      <w:r w:rsidRPr="007F34EB">
        <w:rPr>
          <w:rStyle w:val="lscontent"/>
          <w:rFonts w:ascii="Nunito" w:hAnsi="Nunito" w:cs="Arial"/>
          <w:sz w:val="20"/>
          <w:szCs w:val="20"/>
          <w:rPrChange w:id="633" w:author="Herbert" w:date="2019-02-08T15:07:00Z">
            <w:rPr>
              <w:rStyle w:val="lscontent"/>
              <w:rFonts w:ascii="Arial" w:hAnsi="Arial" w:cs="Arial"/>
              <w:sz w:val="22"/>
              <w:szCs w:val="22"/>
            </w:rPr>
          </w:rPrChange>
        </w:rPr>
        <w:t>Alle Boote müssen auf den zugewiesenen Liegeplätzen abgestellt werden.</w:t>
      </w:r>
      <w:r w:rsidR="002C7DDD" w:rsidRPr="007F34EB">
        <w:rPr>
          <w:rFonts w:ascii="Nunito" w:hAnsi="Nunito" w:cs="Arial"/>
          <w:sz w:val="20"/>
          <w:szCs w:val="20"/>
          <w:rPrChange w:id="634" w:author="Herbert" w:date="2019-02-08T15:07:00Z">
            <w:rPr>
              <w:rFonts w:ascii="Arial" w:hAnsi="Arial" w:cs="Arial"/>
              <w:sz w:val="22"/>
              <w:szCs w:val="22"/>
            </w:rPr>
          </w:rPrChange>
        </w:rPr>
        <w:t xml:space="preserve"> [DP]</w:t>
      </w:r>
    </w:p>
    <w:p w14:paraId="17B9B67E" w14:textId="77777777" w:rsidR="00C4550D" w:rsidRPr="007F34EB" w:rsidRDefault="00C4550D" w:rsidP="00433F14">
      <w:pPr>
        <w:tabs>
          <w:tab w:val="left" w:pos="568"/>
        </w:tabs>
        <w:spacing w:line="264" w:lineRule="auto"/>
        <w:ind w:left="567"/>
        <w:jc w:val="both"/>
        <w:rPr>
          <w:rStyle w:val="lscontent"/>
          <w:rFonts w:ascii="Nunito" w:hAnsi="Nunito" w:cs="Arial"/>
          <w:sz w:val="22"/>
          <w:szCs w:val="22"/>
          <w:rPrChange w:id="635" w:author="Herbert" w:date="2019-02-08T15:07:00Z">
            <w:rPr>
              <w:rStyle w:val="lscontent"/>
              <w:rFonts w:ascii="Arial" w:hAnsi="Arial" w:cs="Arial"/>
              <w:sz w:val="22"/>
              <w:szCs w:val="22"/>
            </w:rPr>
          </w:rPrChange>
        </w:rPr>
      </w:pPr>
    </w:p>
    <w:p w14:paraId="691709EF" w14:textId="62CFF421" w:rsidR="0047240B" w:rsidRDefault="00C4550D" w:rsidP="0047240B">
      <w:pPr>
        <w:numPr>
          <w:ilvl w:val="0"/>
          <w:numId w:val="2"/>
        </w:numPr>
        <w:tabs>
          <w:tab w:val="left" w:pos="568"/>
        </w:tabs>
        <w:spacing w:line="264" w:lineRule="auto"/>
        <w:ind w:left="567"/>
        <w:jc w:val="both"/>
        <w:rPr>
          <w:ins w:id="636" w:author="Herbert" w:date="2020-03-25T21:30:00Z"/>
          <w:rFonts w:ascii="Nunito" w:hAnsi="Nunito" w:cs="Arial"/>
          <w:sz w:val="20"/>
          <w:szCs w:val="20"/>
        </w:rPr>
      </w:pPr>
      <w:r w:rsidRPr="007F34EB">
        <w:rPr>
          <w:rFonts w:ascii="Nunito" w:hAnsi="Nunito" w:cs="Arial"/>
          <w:b/>
          <w:sz w:val="22"/>
          <w:szCs w:val="22"/>
          <w:rPrChange w:id="637" w:author="Herbert" w:date="2019-02-08T15:07:00Z">
            <w:rPr>
              <w:rFonts w:ascii="Arial" w:hAnsi="Arial" w:cs="Arial"/>
              <w:b/>
              <w:sz w:val="22"/>
              <w:szCs w:val="22"/>
            </w:rPr>
          </w:rPrChange>
        </w:rPr>
        <w:t>Funkverkehr</w:t>
      </w:r>
      <w:r w:rsidRPr="007F34EB">
        <w:rPr>
          <w:rFonts w:ascii="Nunito" w:hAnsi="Nunito" w:cs="Arial"/>
          <w:b/>
          <w:sz w:val="22"/>
          <w:szCs w:val="22"/>
          <w:rPrChange w:id="638" w:author="Herbert" w:date="2019-02-08T15:07:00Z">
            <w:rPr>
              <w:rFonts w:ascii="Arial" w:hAnsi="Arial" w:cs="Arial"/>
              <w:b/>
              <w:sz w:val="22"/>
              <w:szCs w:val="22"/>
            </w:rPr>
          </w:rPrChange>
        </w:rPr>
        <w:br/>
      </w:r>
      <w:r w:rsidR="002C7DDD" w:rsidRPr="007F34EB">
        <w:rPr>
          <w:rFonts w:ascii="Nunito" w:hAnsi="Nunito" w:cs="Arial"/>
          <w:sz w:val="20"/>
          <w:szCs w:val="20"/>
          <w:rPrChange w:id="639" w:author="Herbert" w:date="2019-02-08T15:07:00Z">
            <w:rPr>
              <w:rFonts w:ascii="Arial" w:hAnsi="Arial" w:cs="Arial"/>
              <w:sz w:val="22"/>
              <w:szCs w:val="22"/>
            </w:rPr>
          </w:rPrChange>
        </w:rPr>
        <w:t>Außer im Notfall darf ein Boot während der Wettfahrt weder Sprachmitteilungen noch Daten senden noch Sprachmitteilungen oder Daten empfangen, die nicht allen Booten zur Verfügung stehen. [DP]</w:t>
      </w:r>
    </w:p>
    <w:p w14:paraId="5ED58195" w14:textId="77777777" w:rsidR="0047240B" w:rsidRDefault="0047240B">
      <w:pPr>
        <w:tabs>
          <w:tab w:val="left" w:pos="568"/>
        </w:tabs>
        <w:spacing w:line="264" w:lineRule="auto"/>
        <w:ind w:left="567"/>
        <w:jc w:val="both"/>
        <w:rPr>
          <w:ins w:id="640" w:author="Herbert" w:date="2020-03-25T21:30:00Z"/>
          <w:rFonts w:ascii="Nunito" w:hAnsi="Nunito" w:cs="Arial"/>
          <w:sz w:val="20"/>
          <w:szCs w:val="20"/>
        </w:rPr>
        <w:pPrChange w:id="641" w:author="Herbert" w:date="2020-03-25T21:30:00Z">
          <w:pPr>
            <w:numPr>
              <w:numId w:val="2"/>
            </w:numPr>
            <w:tabs>
              <w:tab w:val="left" w:pos="568"/>
            </w:tabs>
            <w:spacing w:line="264" w:lineRule="auto"/>
            <w:ind w:left="567" w:hanging="540"/>
            <w:jc w:val="both"/>
          </w:pPr>
        </w:pPrChange>
      </w:pPr>
    </w:p>
    <w:p w14:paraId="24F7780F" w14:textId="420E56C5" w:rsidR="0047240B" w:rsidRPr="0047240B" w:rsidDel="0047240B" w:rsidRDefault="0047240B">
      <w:pPr>
        <w:numPr>
          <w:ilvl w:val="0"/>
          <w:numId w:val="2"/>
        </w:numPr>
        <w:tabs>
          <w:tab w:val="left" w:pos="568"/>
        </w:tabs>
        <w:spacing w:line="264" w:lineRule="auto"/>
        <w:ind w:left="567"/>
        <w:jc w:val="both"/>
        <w:rPr>
          <w:del w:id="642" w:author="Herbert" w:date="2020-03-25T21:30:00Z"/>
          <w:rStyle w:val="lscontent"/>
          <w:rFonts w:ascii="Nunito" w:hAnsi="Nunito" w:cs="Arial"/>
          <w:sz w:val="20"/>
          <w:szCs w:val="20"/>
          <w:rPrChange w:id="643" w:author="Herbert" w:date="2020-03-25T21:30:00Z">
            <w:rPr>
              <w:del w:id="644" w:author="Herbert" w:date="2020-03-25T21:30:00Z"/>
              <w:rStyle w:val="lscontent"/>
              <w:rFonts w:ascii="Arial" w:hAnsi="Arial" w:cs="Arial"/>
              <w:sz w:val="22"/>
              <w:szCs w:val="22"/>
            </w:rPr>
          </w:rPrChange>
        </w:rPr>
      </w:pPr>
      <w:ins w:id="645" w:author="Herbert" w:date="2020-03-25T21:30:00Z">
        <w:r w:rsidRPr="0047240B">
          <w:rPr>
            <w:rFonts w:ascii="Nunito" w:hAnsi="Nunito" w:cs="Arial"/>
            <w:b/>
            <w:sz w:val="22"/>
            <w:szCs w:val="22"/>
          </w:rPr>
          <w:t>Preise</w:t>
        </w:r>
      </w:ins>
    </w:p>
    <w:p w14:paraId="2AB07D60" w14:textId="6EE713D2" w:rsidR="00087352" w:rsidRPr="0047240B" w:rsidDel="0047240B" w:rsidRDefault="00087352">
      <w:pPr>
        <w:numPr>
          <w:ilvl w:val="0"/>
          <w:numId w:val="2"/>
        </w:numPr>
        <w:tabs>
          <w:tab w:val="left" w:pos="568"/>
        </w:tabs>
        <w:spacing w:line="264" w:lineRule="auto"/>
        <w:ind w:left="567"/>
        <w:jc w:val="both"/>
        <w:rPr>
          <w:del w:id="646" w:author="Herbert" w:date="2020-03-25T21:30:00Z"/>
          <w:rFonts w:ascii="Nunito" w:hAnsi="Nunito" w:cs="Arial"/>
          <w:sz w:val="22"/>
          <w:szCs w:val="22"/>
          <w:rPrChange w:id="647" w:author="Herbert" w:date="2020-03-25T21:30:00Z">
            <w:rPr>
              <w:del w:id="648" w:author="Herbert" w:date="2020-03-25T21:30:00Z"/>
              <w:rFonts w:ascii="Arial" w:hAnsi="Arial" w:cs="Arial"/>
              <w:sz w:val="22"/>
              <w:szCs w:val="22"/>
            </w:rPr>
          </w:rPrChange>
        </w:rPr>
        <w:pPrChange w:id="649" w:author="Herbert" w:date="2020-03-25T21:30:00Z">
          <w:pPr>
            <w:tabs>
              <w:tab w:val="left" w:pos="568"/>
            </w:tabs>
            <w:spacing w:line="264" w:lineRule="auto"/>
            <w:jc w:val="both"/>
          </w:pPr>
        </w:pPrChange>
      </w:pPr>
    </w:p>
    <w:p w14:paraId="1A4623C9" w14:textId="672B012F" w:rsidR="0047240B" w:rsidRPr="0047240B" w:rsidRDefault="0047240B">
      <w:pPr>
        <w:numPr>
          <w:ilvl w:val="0"/>
          <w:numId w:val="2"/>
        </w:numPr>
        <w:tabs>
          <w:tab w:val="left" w:pos="568"/>
        </w:tabs>
        <w:spacing w:line="264" w:lineRule="auto"/>
        <w:ind w:left="567"/>
        <w:jc w:val="both"/>
        <w:rPr>
          <w:ins w:id="650" w:author="Herbert" w:date="2020-03-25T21:29:00Z"/>
          <w:rFonts w:ascii="Nunito" w:hAnsi="Nunito" w:cs="Arial"/>
          <w:b/>
          <w:sz w:val="22"/>
          <w:szCs w:val="22"/>
          <w:rPrChange w:id="651" w:author="Herbert" w:date="2020-03-25T21:30:00Z">
            <w:rPr>
              <w:ins w:id="652" w:author="Herbert" w:date="2020-03-25T21:29:00Z"/>
            </w:rPr>
          </w:rPrChange>
        </w:rPr>
        <w:pPrChange w:id="653" w:author="Herbert" w:date="2020-03-25T21:30:00Z">
          <w:pPr>
            <w:pStyle w:val="Listenabsatz"/>
            <w:numPr>
              <w:numId w:val="2"/>
            </w:numPr>
            <w:ind w:left="900" w:hanging="540"/>
          </w:pPr>
        </w:pPrChange>
      </w:pPr>
    </w:p>
    <w:p w14:paraId="4FC6857F" w14:textId="007489A4" w:rsidR="00700795" w:rsidRPr="0047240B" w:rsidDel="00131A64" w:rsidRDefault="00700795">
      <w:pPr>
        <w:ind w:firstLine="567"/>
        <w:rPr>
          <w:del w:id="654" w:author="Herbert" w:date="2020-03-25T21:14:00Z"/>
          <w:rFonts w:ascii="Nunito" w:hAnsi="Nunito" w:cs="Arial"/>
          <w:b/>
          <w:bCs/>
          <w:sz w:val="22"/>
          <w:szCs w:val="22"/>
          <w:rPrChange w:id="655" w:author="Herbert" w:date="2020-03-25T21:30:00Z">
            <w:rPr>
              <w:del w:id="656" w:author="Herbert" w:date="2020-03-25T21:14:00Z"/>
              <w:rFonts w:ascii="Arial" w:hAnsi="Arial" w:cs="Arial"/>
              <w:b w:val="0"/>
              <w:bCs w:val="0"/>
              <w:sz w:val="22"/>
              <w:szCs w:val="22"/>
            </w:rPr>
          </w:rPrChange>
        </w:rPr>
        <w:pPrChange w:id="657" w:author="Herbert" w:date="2020-03-25T21:30:00Z">
          <w:pPr>
            <w:pStyle w:val="berschrift1"/>
            <w:numPr>
              <w:numId w:val="2"/>
            </w:numPr>
            <w:spacing w:line="264" w:lineRule="auto"/>
            <w:ind w:left="567" w:hanging="540"/>
            <w:jc w:val="both"/>
          </w:pPr>
        </w:pPrChange>
      </w:pPr>
      <w:del w:id="658" w:author="Herbert" w:date="2020-03-25T21:29:00Z">
        <w:r w:rsidRPr="0047240B" w:rsidDel="0047240B">
          <w:rPr>
            <w:rFonts w:ascii="Nunito" w:hAnsi="Nunito" w:cs="Arial"/>
            <w:b/>
            <w:sz w:val="22"/>
            <w:szCs w:val="22"/>
            <w:rPrChange w:id="659" w:author="Herbert" w:date="2020-03-25T21:30:00Z">
              <w:rPr>
                <w:rFonts w:ascii="Arial" w:hAnsi="Arial" w:cs="Arial"/>
                <w:b w:val="0"/>
                <w:sz w:val="22"/>
                <w:szCs w:val="22"/>
              </w:rPr>
            </w:rPrChange>
          </w:rPr>
          <w:delText>Preise</w:delText>
        </w:r>
      </w:del>
      <w:del w:id="660" w:author="Herbert" w:date="2020-03-25T21:30:00Z">
        <w:r w:rsidRPr="0047240B" w:rsidDel="0047240B">
          <w:rPr>
            <w:rFonts w:ascii="Nunito" w:hAnsi="Nunito" w:cs="Arial"/>
            <w:b/>
            <w:sz w:val="22"/>
            <w:szCs w:val="22"/>
            <w:rPrChange w:id="661" w:author="Herbert" w:date="2020-03-25T21:30:00Z">
              <w:rPr>
                <w:rFonts w:ascii="Arial" w:hAnsi="Arial" w:cs="Arial"/>
                <w:b w:val="0"/>
                <w:sz w:val="22"/>
                <w:szCs w:val="22"/>
              </w:rPr>
            </w:rPrChange>
          </w:rPr>
          <w:br/>
        </w:r>
      </w:del>
      <w:r w:rsidRPr="0047240B">
        <w:rPr>
          <w:rFonts w:ascii="Nunito" w:hAnsi="Nunito" w:cs="Arial"/>
          <w:sz w:val="20"/>
          <w:szCs w:val="20"/>
          <w:rPrChange w:id="662" w:author="Herbert" w:date="2020-03-25T21:30:00Z">
            <w:rPr>
              <w:rFonts w:ascii="Arial" w:hAnsi="Arial" w:cs="Arial"/>
              <w:sz w:val="22"/>
              <w:szCs w:val="22"/>
            </w:rPr>
          </w:rPrChange>
        </w:rPr>
        <w:t>F</w:t>
      </w:r>
      <w:r w:rsidR="00EA73CB" w:rsidRPr="0047240B">
        <w:rPr>
          <w:rFonts w:ascii="Nunito" w:hAnsi="Nunito" w:cs="Arial"/>
          <w:sz w:val="20"/>
          <w:szCs w:val="20"/>
          <w:rPrChange w:id="663" w:author="Herbert" w:date="2020-03-25T21:30:00Z">
            <w:rPr>
              <w:rFonts w:ascii="Arial" w:hAnsi="Arial" w:cs="Arial"/>
              <w:sz w:val="22"/>
              <w:szCs w:val="22"/>
            </w:rPr>
          </w:rPrChange>
        </w:rPr>
        <w:t>olgende Preise werden vergeben:</w:t>
      </w:r>
    </w:p>
    <w:p w14:paraId="0DFC26C4" w14:textId="3DF24109" w:rsidR="00EA73CB" w:rsidRPr="0047240B" w:rsidDel="00810CDD" w:rsidRDefault="00202F99">
      <w:pPr>
        <w:ind w:firstLine="567"/>
        <w:rPr>
          <w:del w:id="664" w:author="Herbert" w:date="2019-01-26T12:39:00Z"/>
          <w:rPrChange w:id="665" w:author="Herbert" w:date="2020-03-25T21:28:00Z">
            <w:rPr>
              <w:del w:id="666" w:author="Herbert" w:date="2019-01-26T12:39:00Z"/>
              <w:rFonts w:ascii="Arial" w:hAnsi="Arial" w:cs="Arial"/>
              <w:sz w:val="22"/>
              <w:szCs w:val="22"/>
            </w:rPr>
          </w:rPrChange>
        </w:rPr>
        <w:pPrChange w:id="667" w:author="Herbert" w:date="2020-03-25T21:30:00Z">
          <w:pPr>
            <w:pStyle w:val="Textkrper-Zeileneinzug"/>
            <w:numPr>
              <w:ilvl w:val="1"/>
              <w:numId w:val="2"/>
            </w:numPr>
            <w:spacing w:line="264" w:lineRule="auto"/>
            <w:ind w:left="567" w:hanging="540"/>
            <w:jc w:val="both"/>
          </w:pPr>
        </w:pPrChange>
      </w:pPr>
      <w:del w:id="668" w:author="Herbert" w:date="2019-01-26T12:34:00Z">
        <w:r w:rsidRPr="0047240B" w:rsidDel="00DE7CFC">
          <w:rPr>
            <w:rPrChange w:id="669" w:author="Herbert" w:date="2020-03-25T21:28:00Z">
              <w:rPr>
                <w:rFonts w:ascii="Arial" w:hAnsi="Arial" w:cs="Arial"/>
                <w:sz w:val="22"/>
                <w:szCs w:val="22"/>
                <w:highlight w:val="red"/>
              </w:rPr>
            </w:rPrChange>
          </w:rPr>
          <w:delText>Nur bei ÖSTM und ÖM:</w:delText>
        </w:r>
        <w:r w:rsidRPr="0047240B" w:rsidDel="00DE7CFC">
          <w:rPr>
            <w:rPrChange w:id="670" w:author="Herbert" w:date="2020-03-25T21:28:00Z">
              <w:rPr>
                <w:rFonts w:ascii="Arial" w:hAnsi="Arial" w:cs="Arial"/>
                <w:sz w:val="22"/>
                <w:szCs w:val="22"/>
              </w:rPr>
            </w:rPrChange>
          </w:rPr>
          <w:delText xml:space="preserve"> </w:delText>
        </w:r>
      </w:del>
      <w:del w:id="671" w:author="Herbert" w:date="2020-03-25T21:14:00Z">
        <w:r w:rsidR="00EA73CB" w:rsidRPr="0047240B" w:rsidDel="00131A64">
          <w:rPr>
            <w:rPrChange w:id="672" w:author="Herbert" w:date="2020-03-25T21:28:00Z">
              <w:rPr>
                <w:rFonts w:ascii="Arial" w:hAnsi="Arial" w:cs="Arial"/>
                <w:sz w:val="22"/>
                <w:szCs w:val="22"/>
              </w:rPr>
            </w:rPrChange>
          </w:rPr>
          <w:delText xml:space="preserve">Der/Die siegreiche TeilnehmerIn bzw. die siegreiche Mannschaft erhält </w:delText>
        </w:r>
        <w:r w:rsidR="005B7F38" w:rsidRPr="0047240B" w:rsidDel="00131A64">
          <w:rPr>
            <w:rPrChange w:id="673" w:author="Herbert" w:date="2020-03-25T21:28:00Z">
              <w:rPr>
                <w:rFonts w:ascii="Arial" w:hAnsi="Arial" w:cs="Arial"/>
                <w:color w:val="FF0000"/>
                <w:sz w:val="22"/>
                <w:szCs w:val="22"/>
              </w:rPr>
            </w:rPrChange>
          </w:rPr>
          <w:delText>Medaillen der BSO</w:delText>
        </w:r>
        <w:r w:rsidR="00EA73CB" w:rsidRPr="0047240B" w:rsidDel="00131A64">
          <w:rPr>
            <w:rPrChange w:id="674" w:author="Herbert" w:date="2020-03-25T21:28:00Z">
              <w:rPr>
                <w:rFonts w:ascii="Arial" w:hAnsi="Arial" w:cs="Arial"/>
                <w:color w:val="FF0000"/>
                <w:sz w:val="22"/>
                <w:szCs w:val="22"/>
              </w:rPr>
            </w:rPrChange>
          </w:rPr>
          <w:delText xml:space="preserve"> </w:delText>
        </w:r>
        <w:r w:rsidR="00EA73CB" w:rsidRPr="0047240B" w:rsidDel="00131A64">
          <w:rPr>
            <w:rPrChange w:id="675" w:author="Herbert" w:date="2020-03-25T21:28:00Z">
              <w:rPr>
                <w:rFonts w:ascii="Arial" w:hAnsi="Arial" w:cs="Arial"/>
                <w:sz w:val="22"/>
                <w:szCs w:val="22"/>
              </w:rPr>
            </w:rPrChange>
          </w:rPr>
          <w:delText xml:space="preserve">und den Titel “Österreichischer </w:delText>
        </w:r>
        <w:r w:rsidR="00EA73CB" w:rsidRPr="0047240B" w:rsidDel="00131A64">
          <w:rPr>
            <w:rPrChange w:id="676" w:author="Herbert" w:date="2020-03-25T21:28:00Z">
              <w:rPr>
                <w:rFonts w:ascii="Arial" w:hAnsi="Arial" w:cs="Arial"/>
                <w:sz w:val="22"/>
                <w:szCs w:val="22"/>
                <w:highlight w:val="red"/>
              </w:rPr>
            </w:rPrChange>
          </w:rPr>
          <w:delText>Staats</w:delText>
        </w:r>
        <w:r w:rsidR="00EA73CB" w:rsidRPr="0047240B" w:rsidDel="00131A64">
          <w:rPr>
            <w:rPrChange w:id="677" w:author="Herbert" w:date="2020-03-25T21:28:00Z">
              <w:rPr>
                <w:rFonts w:ascii="Arial" w:hAnsi="Arial" w:cs="Arial"/>
                <w:sz w:val="22"/>
                <w:szCs w:val="22"/>
              </w:rPr>
            </w:rPrChange>
          </w:rPr>
          <w:delText>meister</w:delText>
        </w:r>
      </w:del>
      <w:del w:id="678" w:author="Herbert" w:date="2019-01-26T12:35:00Z">
        <w:r w:rsidR="00EA73CB" w:rsidRPr="0047240B" w:rsidDel="00DE7CFC">
          <w:rPr>
            <w:rPrChange w:id="679" w:author="Herbert" w:date="2020-03-25T21:28:00Z">
              <w:rPr>
                <w:rFonts w:ascii="Arial" w:hAnsi="Arial" w:cs="Arial"/>
                <w:sz w:val="22"/>
                <w:szCs w:val="22"/>
              </w:rPr>
            </w:rPrChange>
          </w:rPr>
          <w:delText>/in</w:delText>
        </w:r>
      </w:del>
      <w:del w:id="680" w:author="Herbert" w:date="2020-03-25T21:14:00Z">
        <w:r w:rsidR="00EA73CB" w:rsidRPr="0047240B" w:rsidDel="00131A64">
          <w:rPr>
            <w:rPrChange w:id="681" w:author="Herbert" w:date="2020-03-25T21:28:00Z">
              <w:rPr>
                <w:rFonts w:ascii="Arial" w:hAnsi="Arial" w:cs="Arial"/>
                <w:sz w:val="22"/>
                <w:szCs w:val="22"/>
              </w:rPr>
            </w:rPrChange>
          </w:rPr>
          <w:delText xml:space="preserve"> </w:delText>
        </w:r>
        <w:r w:rsidR="00163D24" w:rsidRPr="0047240B" w:rsidDel="00131A64">
          <w:rPr>
            <w:rPrChange w:id="682" w:author="Herbert" w:date="2020-03-25T21:28:00Z">
              <w:rPr>
                <w:rFonts w:ascii="Arial" w:hAnsi="Arial" w:cs="Arial"/>
                <w:color w:val="FF0000"/>
                <w:sz w:val="22"/>
                <w:szCs w:val="22"/>
              </w:rPr>
            </w:rPrChange>
          </w:rPr>
          <w:delText>201</w:delText>
        </w:r>
        <w:r w:rsidR="005B7F38" w:rsidRPr="0047240B" w:rsidDel="00131A64">
          <w:rPr>
            <w:rPrChange w:id="683" w:author="Herbert" w:date="2020-03-25T21:28:00Z">
              <w:rPr>
                <w:rFonts w:ascii="Arial" w:hAnsi="Arial" w:cs="Arial"/>
                <w:color w:val="FF0000"/>
                <w:sz w:val="22"/>
                <w:szCs w:val="22"/>
              </w:rPr>
            </w:rPrChange>
          </w:rPr>
          <w:delText>9</w:delText>
        </w:r>
        <w:r w:rsidR="00EA73CB" w:rsidRPr="0047240B" w:rsidDel="00131A64">
          <w:rPr>
            <w:rPrChange w:id="684" w:author="Herbert" w:date="2020-03-25T21:28:00Z">
              <w:rPr>
                <w:rFonts w:ascii="Arial" w:hAnsi="Arial" w:cs="Arial"/>
                <w:sz w:val="22"/>
                <w:szCs w:val="22"/>
              </w:rPr>
            </w:rPrChange>
          </w:rPr>
          <w:delText xml:space="preserve"> in der </w:delText>
        </w:r>
      </w:del>
      <w:del w:id="685" w:author="Herbert" w:date="2019-01-26T12:35:00Z">
        <w:r w:rsidR="00EA73CB" w:rsidRPr="0047240B" w:rsidDel="00DE7CFC">
          <w:rPr>
            <w:rPrChange w:id="686" w:author="Herbert" w:date="2020-03-25T21:28:00Z">
              <w:rPr>
                <w:rFonts w:ascii="Arial" w:hAnsi="Arial" w:cs="Arial"/>
                <w:sz w:val="22"/>
                <w:szCs w:val="22"/>
                <w:highlight w:val="yellow"/>
              </w:rPr>
            </w:rPrChange>
          </w:rPr>
          <w:delText>.......</w:delText>
        </w:r>
      </w:del>
      <w:del w:id="687" w:author="Herbert" w:date="2020-03-25T21:14:00Z">
        <w:r w:rsidR="00EA73CB" w:rsidRPr="0047240B" w:rsidDel="00131A64">
          <w:rPr>
            <w:rPrChange w:id="688" w:author="Herbert" w:date="2020-03-25T21:28:00Z">
              <w:rPr>
                <w:rFonts w:ascii="Arial" w:hAnsi="Arial" w:cs="Arial"/>
                <w:sz w:val="22"/>
                <w:szCs w:val="22"/>
              </w:rPr>
            </w:rPrChange>
          </w:rPr>
          <w:delText xml:space="preserve">Klasse”. Voraussetzung ist die österreichische Staatsbürgerschaft sämtlicher Mannschaftsmitglieder. Bei jeder anderen Kombination der Staatsbürgerschaft der Mannschaftsmitglieder erhält sie/er den Titel “Internationaler Meister </w:delText>
        </w:r>
        <w:r w:rsidR="00163D24" w:rsidRPr="0047240B" w:rsidDel="00131A64">
          <w:rPr>
            <w:rPrChange w:id="689" w:author="Herbert" w:date="2020-03-25T21:28:00Z">
              <w:rPr>
                <w:rFonts w:ascii="Arial" w:hAnsi="Arial" w:cs="Arial"/>
                <w:color w:val="FF0000"/>
                <w:sz w:val="22"/>
                <w:szCs w:val="22"/>
              </w:rPr>
            </w:rPrChange>
          </w:rPr>
          <w:delText>201</w:delText>
        </w:r>
        <w:r w:rsidR="005B7F38" w:rsidRPr="0047240B" w:rsidDel="00131A64">
          <w:rPr>
            <w:rPrChange w:id="690" w:author="Herbert" w:date="2020-03-25T21:28:00Z">
              <w:rPr>
                <w:rFonts w:ascii="Arial" w:hAnsi="Arial" w:cs="Arial"/>
                <w:color w:val="FF0000"/>
                <w:sz w:val="22"/>
                <w:szCs w:val="22"/>
              </w:rPr>
            </w:rPrChange>
          </w:rPr>
          <w:delText>9</w:delText>
        </w:r>
        <w:r w:rsidR="00163D24" w:rsidRPr="0047240B" w:rsidDel="00131A64">
          <w:rPr>
            <w:rPrChange w:id="691" w:author="Herbert" w:date="2020-03-25T21:28:00Z">
              <w:rPr>
                <w:rFonts w:ascii="Arial" w:hAnsi="Arial" w:cs="Arial"/>
                <w:sz w:val="22"/>
                <w:szCs w:val="22"/>
              </w:rPr>
            </w:rPrChange>
          </w:rPr>
          <w:delText xml:space="preserve"> </w:delText>
        </w:r>
        <w:r w:rsidR="00EA73CB" w:rsidRPr="0047240B" w:rsidDel="00131A64">
          <w:rPr>
            <w:rPrChange w:id="692" w:author="Herbert" w:date="2020-03-25T21:28:00Z">
              <w:rPr>
                <w:rFonts w:ascii="Arial" w:hAnsi="Arial" w:cs="Arial"/>
                <w:sz w:val="22"/>
                <w:szCs w:val="22"/>
              </w:rPr>
            </w:rPrChange>
          </w:rPr>
          <w:delText xml:space="preserve">von Österreich in der </w:delText>
        </w:r>
      </w:del>
      <w:del w:id="693" w:author="Herbert" w:date="2019-01-26T12:36:00Z">
        <w:r w:rsidR="00EA73CB" w:rsidRPr="0047240B" w:rsidDel="00DE7CFC">
          <w:rPr>
            <w:rPrChange w:id="694" w:author="Herbert" w:date="2020-03-25T21:28:00Z">
              <w:rPr>
                <w:rFonts w:ascii="Arial" w:hAnsi="Arial" w:cs="Arial"/>
                <w:sz w:val="22"/>
                <w:szCs w:val="22"/>
                <w:highlight w:val="yellow"/>
              </w:rPr>
            </w:rPrChange>
          </w:rPr>
          <w:delText>.......</w:delText>
        </w:r>
      </w:del>
      <w:del w:id="695" w:author="Herbert" w:date="2020-03-25T21:14:00Z">
        <w:r w:rsidR="00EA73CB" w:rsidRPr="0047240B" w:rsidDel="00131A64">
          <w:rPr>
            <w:rPrChange w:id="696" w:author="Herbert" w:date="2020-03-25T21:28:00Z">
              <w:rPr>
                <w:rFonts w:ascii="Arial" w:hAnsi="Arial" w:cs="Arial"/>
                <w:sz w:val="22"/>
                <w:szCs w:val="22"/>
              </w:rPr>
            </w:rPrChange>
          </w:rPr>
          <w:delText>Klasse”, und dem besten bzw. der besten als Österreicher gestarteten Mannschaft wird der Titel “Österreichische</w:delText>
        </w:r>
      </w:del>
      <w:del w:id="697" w:author="Herbert" w:date="2019-01-26T12:37:00Z">
        <w:r w:rsidR="00EA73CB" w:rsidRPr="0047240B" w:rsidDel="00DE7CFC">
          <w:rPr>
            <w:rPrChange w:id="698" w:author="Herbert" w:date="2020-03-25T21:28:00Z">
              <w:rPr>
                <w:rFonts w:ascii="Arial" w:hAnsi="Arial" w:cs="Arial"/>
                <w:sz w:val="22"/>
                <w:szCs w:val="22"/>
              </w:rPr>
            </w:rPrChange>
          </w:rPr>
          <w:delText>r</w:delText>
        </w:r>
      </w:del>
      <w:del w:id="699" w:author="Herbert" w:date="2020-03-25T21:14:00Z">
        <w:r w:rsidR="00EA73CB" w:rsidRPr="0047240B" w:rsidDel="00131A64">
          <w:rPr>
            <w:rPrChange w:id="700" w:author="Herbert" w:date="2020-03-25T21:28:00Z">
              <w:rPr>
                <w:rFonts w:ascii="Arial" w:hAnsi="Arial" w:cs="Arial"/>
                <w:sz w:val="22"/>
                <w:szCs w:val="22"/>
              </w:rPr>
            </w:rPrChange>
          </w:rPr>
          <w:delText xml:space="preserve"> </w:delText>
        </w:r>
        <w:r w:rsidR="00EA73CB" w:rsidRPr="0047240B" w:rsidDel="00131A64">
          <w:rPr>
            <w:rPrChange w:id="701" w:author="Herbert" w:date="2020-03-25T21:28:00Z">
              <w:rPr>
                <w:rFonts w:ascii="Arial" w:hAnsi="Arial" w:cs="Arial"/>
                <w:sz w:val="22"/>
                <w:szCs w:val="22"/>
                <w:highlight w:val="red"/>
              </w:rPr>
            </w:rPrChange>
          </w:rPr>
          <w:delText>Staats</w:delText>
        </w:r>
        <w:r w:rsidR="00EA73CB" w:rsidRPr="0047240B" w:rsidDel="00131A64">
          <w:rPr>
            <w:rPrChange w:id="702" w:author="Herbert" w:date="2020-03-25T21:28:00Z">
              <w:rPr>
                <w:rFonts w:ascii="Arial" w:hAnsi="Arial" w:cs="Arial"/>
                <w:sz w:val="22"/>
                <w:szCs w:val="22"/>
              </w:rPr>
            </w:rPrChange>
          </w:rPr>
          <w:delText>meister</w:delText>
        </w:r>
      </w:del>
      <w:del w:id="703" w:author="Herbert" w:date="2019-01-26T12:37:00Z">
        <w:r w:rsidR="00EA73CB" w:rsidRPr="0047240B" w:rsidDel="00DE7CFC">
          <w:rPr>
            <w:rPrChange w:id="704" w:author="Herbert" w:date="2020-03-25T21:28:00Z">
              <w:rPr>
                <w:rFonts w:ascii="Arial" w:hAnsi="Arial" w:cs="Arial"/>
                <w:sz w:val="22"/>
                <w:szCs w:val="22"/>
              </w:rPr>
            </w:rPrChange>
          </w:rPr>
          <w:delText>/</w:delText>
        </w:r>
      </w:del>
      <w:del w:id="705" w:author="Herbert" w:date="2020-03-25T21:14:00Z">
        <w:r w:rsidR="00EA73CB" w:rsidRPr="0047240B" w:rsidDel="00131A64">
          <w:rPr>
            <w:rPrChange w:id="706" w:author="Herbert" w:date="2020-03-25T21:28:00Z">
              <w:rPr>
                <w:rFonts w:ascii="Arial" w:hAnsi="Arial" w:cs="Arial"/>
                <w:sz w:val="22"/>
                <w:szCs w:val="22"/>
              </w:rPr>
            </w:rPrChange>
          </w:rPr>
          <w:delText xml:space="preserve">In </w:delText>
        </w:r>
        <w:r w:rsidR="00845314" w:rsidRPr="0047240B" w:rsidDel="00131A64">
          <w:rPr>
            <w:rPrChange w:id="707" w:author="Herbert" w:date="2020-03-25T21:28:00Z">
              <w:rPr>
                <w:rFonts w:ascii="Arial" w:hAnsi="Arial" w:cs="Arial"/>
                <w:color w:val="FF0000"/>
                <w:sz w:val="22"/>
                <w:szCs w:val="22"/>
              </w:rPr>
            </w:rPrChange>
          </w:rPr>
          <w:delText>201</w:delText>
        </w:r>
        <w:r w:rsidR="005B7F38" w:rsidRPr="0047240B" w:rsidDel="00131A64">
          <w:rPr>
            <w:rPrChange w:id="708" w:author="Herbert" w:date="2020-03-25T21:28:00Z">
              <w:rPr>
                <w:rFonts w:ascii="Arial" w:hAnsi="Arial" w:cs="Arial"/>
                <w:color w:val="FF0000"/>
                <w:sz w:val="22"/>
                <w:szCs w:val="22"/>
              </w:rPr>
            </w:rPrChange>
          </w:rPr>
          <w:delText>9</w:delText>
        </w:r>
        <w:r w:rsidR="00163D24" w:rsidRPr="0047240B" w:rsidDel="00131A64">
          <w:rPr>
            <w:rPrChange w:id="709" w:author="Herbert" w:date="2020-03-25T21:28:00Z">
              <w:rPr>
                <w:rFonts w:ascii="Arial" w:hAnsi="Arial" w:cs="Arial"/>
                <w:sz w:val="22"/>
                <w:szCs w:val="22"/>
              </w:rPr>
            </w:rPrChange>
          </w:rPr>
          <w:delText xml:space="preserve"> </w:delText>
        </w:r>
        <w:r w:rsidR="00EA73CB" w:rsidRPr="0047240B" w:rsidDel="00131A64">
          <w:rPr>
            <w:rPrChange w:id="710" w:author="Herbert" w:date="2020-03-25T21:28:00Z">
              <w:rPr>
                <w:rFonts w:ascii="Arial" w:hAnsi="Arial" w:cs="Arial"/>
                <w:sz w:val="22"/>
                <w:szCs w:val="22"/>
              </w:rPr>
            </w:rPrChange>
          </w:rPr>
          <w:delText xml:space="preserve">in der </w:delText>
        </w:r>
      </w:del>
      <w:del w:id="711" w:author="Herbert" w:date="2019-01-26T12:37:00Z">
        <w:r w:rsidR="00EA73CB" w:rsidRPr="0047240B" w:rsidDel="00DE7CFC">
          <w:rPr>
            <w:rPrChange w:id="712" w:author="Herbert" w:date="2020-03-25T21:28:00Z">
              <w:rPr>
                <w:rFonts w:ascii="Arial" w:hAnsi="Arial" w:cs="Arial"/>
                <w:sz w:val="22"/>
                <w:szCs w:val="22"/>
                <w:highlight w:val="yellow"/>
              </w:rPr>
            </w:rPrChange>
          </w:rPr>
          <w:delText>.......</w:delText>
        </w:r>
      </w:del>
      <w:del w:id="713" w:author="Herbert" w:date="2020-03-25T21:14:00Z">
        <w:r w:rsidR="00EA73CB" w:rsidRPr="0047240B" w:rsidDel="00131A64">
          <w:rPr>
            <w:rPrChange w:id="714" w:author="Herbert" w:date="2020-03-25T21:28:00Z">
              <w:rPr>
                <w:rFonts w:ascii="Arial" w:hAnsi="Arial" w:cs="Arial"/>
                <w:sz w:val="22"/>
                <w:szCs w:val="22"/>
              </w:rPr>
            </w:rPrChange>
          </w:rPr>
          <w:delText xml:space="preserve">Klasse” (inkl. der </w:delText>
        </w:r>
        <w:r w:rsidR="005B7F38" w:rsidRPr="0047240B" w:rsidDel="00131A64">
          <w:rPr>
            <w:rPrChange w:id="715" w:author="Herbert" w:date="2020-03-25T21:28:00Z">
              <w:rPr>
                <w:rFonts w:ascii="Arial" w:hAnsi="Arial" w:cs="Arial"/>
                <w:color w:val="FF0000"/>
                <w:sz w:val="22"/>
                <w:szCs w:val="22"/>
              </w:rPr>
            </w:rPrChange>
          </w:rPr>
          <w:delText>Medaillen</w:delText>
        </w:r>
        <w:r w:rsidR="00EA73CB" w:rsidRPr="0047240B" w:rsidDel="00131A64">
          <w:rPr>
            <w:rPrChange w:id="716" w:author="Herbert" w:date="2020-03-25T21:28:00Z">
              <w:rPr>
                <w:rFonts w:ascii="Arial" w:hAnsi="Arial" w:cs="Arial"/>
                <w:sz w:val="22"/>
                <w:szCs w:val="22"/>
              </w:rPr>
            </w:rPrChange>
          </w:rPr>
          <w:delText>) zuerkannt.</w:delText>
        </w:r>
      </w:del>
    </w:p>
    <w:p w14:paraId="1D67E793" w14:textId="77777777" w:rsidR="00087352" w:rsidRPr="0047240B" w:rsidRDefault="00087352">
      <w:pPr>
        <w:ind w:firstLine="567"/>
        <w:rPr>
          <w:rPrChange w:id="717" w:author="Herbert" w:date="2020-03-25T21:28:00Z">
            <w:rPr>
              <w:rFonts w:ascii="Arial" w:hAnsi="Arial" w:cs="Arial"/>
              <w:sz w:val="22"/>
              <w:szCs w:val="22"/>
            </w:rPr>
          </w:rPrChange>
        </w:rPr>
        <w:pPrChange w:id="718" w:author="Herbert" w:date="2020-03-25T21:30:00Z">
          <w:pPr>
            <w:pStyle w:val="Textkrper-Zeileneinzug"/>
            <w:numPr>
              <w:ilvl w:val="1"/>
              <w:numId w:val="2"/>
            </w:numPr>
            <w:spacing w:line="264" w:lineRule="auto"/>
            <w:ind w:left="567" w:hanging="540"/>
            <w:jc w:val="both"/>
          </w:pPr>
        </w:pPrChange>
      </w:pPr>
      <w:del w:id="719" w:author="Herbert" w:date="2019-01-26T12:39:00Z">
        <w:r w:rsidRPr="0047240B" w:rsidDel="00810CDD">
          <w:rPr>
            <w:rPrChange w:id="720" w:author="Herbert" w:date="2020-03-25T21:28:00Z">
              <w:rPr>
                <w:rFonts w:ascii="Arial" w:hAnsi="Arial" w:cs="Arial"/>
                <w:b/>
                <w:bCs/>
                <w:sz w:val="22"/>
                <w:szCs w:val="22"/>
              </w:rPr>
            </w:rPrChange>
          </w:rPr>
          <w:delText>Wanderpreise</w:delText>
        </w:r>
      </w:del>
    </w:p>
    <w:p w14:paraId="362BB8FC" w14:textId="77777777" w:rsidR="00087352" w:rsidRPr="007F34EB" w:rsidRDefault="00700795" w:rsidP="00433F14">
      <w:pPr>
        <w:pStyle w:val="Textkrper-Zeileneinzug"/>
        <w:numPr>
          <w:ilvl w:val="1"/>
          <w:numId w:val="2"/>
        </w:numPr>
        <w:spacing w:line="264" w:lineRule="auto"/>
        <w:ind w:left="567" w:hanging="540"/>
        <w:jc w:val="both"/>
        <w:rPr>
          <w:rFonts w:ascii="Nunito" w:hAnsi="Nunito" w:cs="Arial"/>
          <w:sz w:val="20"/>
          <w:rPrChange w:id="721" w:author="Herbert" w:date="2019-02-08T15:07:00Z">
            <w:rPr>
              <w:rFonts w:ascii="Arial" w:hAnsi="Arial" w:cs="Arial"/>
              <w:sz w:val="22"/>
              <w:szCs w:val="22"/>
            </w:rPr>
          </w:rPrChange>
        </w:rPr>
      </w:pPr>
      <w:r w:rsidRPr="007F34EB">
        <w:rPr>
          <w:rFonts w:ascii="Nunito" w:hAnsi="Nunito" w:cs="Arial"/>
          <w:sz w:val="20"/>
          <w:lang w:eastAsia="de-DE"/>
          <w:rPrChange w:id="722" w:author="Herbert" w:date="2019-02-08T15:07:00Z">
            <w:rPr>
              <w:rFonts w:ascii="Arial" w:hAnsi="Arial" w:cs="Arial"/>
              <w:sz w:val="22"/>
              <w:szCs w:val="22"/>
              <w:lang w:eastAsia="de-DE"/>
            </w:rPr>
          </w:rPrChange>
        </w:rPr>
        <w:t xml:space="preserve">Punktpreise für die ersten </w:t>
      </w:r>
      <w:del w:id="723" w:author="Herbert" w:date="2019-01-26T12:39:00Z">
        <w:r w:rsidR="00EA73CB" w:rsidRPr="007F34EB" w:rsidDel="00810CDD">
          <w:rPr>
            <w:rFonts w:ascii="Nunito" w:hAnsi="Nunito" w:cs="Arial"/>
            <w:sz w:val="20"/>
            <w:lang w:eastAsia="de-DE"/>
            <w:rPrChange w:id="724" w:author="Herbert" w:date="2019-02-08T15:07:00Z">
              <w:rPr>
                <w:rFonts w:ascii="Arial" w:hAnsi="Arial" w:cs="Arial"/>
                <w:sz w:val="22"/>
                <w:szCs w:val="22"/>
                <w:highlight w:val="yellow"/>
                <w:lang w:eastAsia="de-DE"/>
              </w:rPr>
            </w:rPrChange>
          </w:rPr>
          <w:delText>&lt;Anzahl&gt;</w:delText>
        </w:r>
      </w:del>
      <w:ins w:id="725" w:author="Herbert" w:date="2019-01-26T12:39:00Z">
        <w:r w:rsidR="00810CDD" w:rsidRPr="007F34EB">
          <w:rPr>
            <w:rFonts w:ascii="Nunito" w:hAnsi="Nunito" w:cs="Arial"/>
            <w:sz w:val="20"/>
            <w:lang w:eastAsia="de-DE"/>
            <w:rPrChange w:id="726" w:author="Herbert" w:date="2019-02-08T15:07:00Z">
              <w:rPr>
                <w:rFonts w:ascii="Arial" w:hAnsi="Arial" w:cs="Arial"/>
                <w:sz w:val="22"/>
                <w:szCs w:val="22"/>
                <w:lang w:eastAsia="de-DE"/>
              </w:rPr>
            </w:rPrChange>
          </w:rPr>
          <w:t>drei</w:t>
        </w:r>
      </w:ins>
      <w:r w:rsidRPr="007F34EB">
        <w:rPr>
          <w:rFonts w:ascii="Nunito" w:hAnsi="Nunito" w:cs="Arial"/>
          <w:sz w:val="20"/>
          <w:lang w:eastAsia="de-DE"/>
          <w:rPrChange w:id="727" w:author="Herbert" w:date="2019-02-08T15:07:00Z">
            <w:rPr>
              <w:rFonts w:ascii="Arial" w:hAnsi="Arial" w:cs="Arial"/>
              <w:sz w:val="22"/>
              <w:szCs w:val="22"/>
              <w:lang w:eastAsia="de-DE"/>
            </w:rPr>
          </w:rPrChange>
        </w:rPr>
        <w:t xml:space="preserve"> Boote</w:t>
      </w:r>
      <w:del w:id="728" w:author="Herbert" w:date="2019-01-26T12:39:00Z">
        <w:r w:rsidRPr="007F34EB" w:rsidDel="00810CDD">
          <w:rPr>
            <w:rFonts w:ascii="Nunito" w:hAnsi="Nunito" w:cs="Arial"/>
            <w:sz w:val="20"/>
            <w:lang w:eastAsia="de-DE"/>
            <w:rPrChange w:id="729" w:author="Herbert" w:date="2019-02-08T15:07:00Z">
              <w:rPr>
                <w:rFonts w:ascii="Arial" w:hAnsi="Arial" w:cs="Arial"/>
                <w:sz w:val="22"/>
                <w:szCs w:val="22"/>
                <w:lang w:eastAsia="de-DE"/>
              </w:rPr>
            </w:rPrChange>
          </w:rPr>
          <w:delText xml:space="preserve"> </w:delText>
        </w:r>
        <w:r w:rsidRPr="007F34EB" w:rsidDel="00810CDD">
          <w:rPr>
            <w:rFonts w:ascii="Nunito" w:hAnsi="Nunito" w:cs="Arial"/>
            <w:sz w:val="20"/>
            <w:lang w:eastAsia="de-DE"/>
            <w:rPrChange w:id="730" w:author="Herbert" w:date="2019-02-08T15:07:00Z">
              <w:rPr>
                <w:rFonts w:ascii="Arial" w:hAnsi="Arial" w:cs="Arial"/>
                <w:sz w:val="22"/>
                <w:szCs w:val="22"/>
                <w:highlight w:val="red"/>
                <w:lang w:eastAsia="de-DE"/>
              </w:rPr>
            </w:rPrChange>
          </w:rPr>
          <w:delText>jeder Klasse</w:delText>
        </w:r>
      </w:del>
    </w:p>
    <w:p w14:paraId="4F1A2F16" w14:textId="1AD19526" w:rsidR="0047240B" w:rsidRDefault="00700795" w:rsidP="0047240B">
      <w:pPr>
        <w:pStyle w:val="Textkrper-Zeileneinzug"/>
        <w:numPr>
          <w:ilvl w:val="1"/>
          <w:numId w:val="2"/>
        </w:numPr>
        <w:spacing w:line="264" w:lineRule="auto"/>
        <w:ind w:left="567" w:hanging="540"/>
        <w:jc w:val="both"/>
        <w:rPr>
          <w:ins w:id="731" w:author="Herbert" w:date="2020-03-25T21:30:00Z"/>
          <w:rFonts w:ascii="Nunito" w:hAnsi="Nunito" w:cs="Arial"/>
          <w:sz w:val="20"/>
        </w:rPr>
      </w:pPr>
      <w:r w:rsidRPr="007F34EB">
        <w:rPr>
          <w:rFonts w:ascii="Nunito" w:hAnsi="Nunito" w:cs="Arial"/>
          <w:sz w:val="20"/>
          <w:lang w:eastAsia="de-DE"/>
          <w:rPrChange w:id="732" w:author="Herbert" w:date="2019-02-08T15:07:00Z">
            <w:rPr>
              <w:rFonts w:ascii="Arial" w:hAnsi="Arial" w:cs="Arial"/>
              <w:sz w:val="22"/>
              <w:szCs w:val="22"/>
              <w:lang w:eastAsia="de-DE"/>
            </w:rPr>
          </w:rPrChange>
        </w:rPr>
        <w:t>Erinnerungspreise für alle bei der Siegerehrung anwesenden Teilnehmer</w:t>
      </w:r>
    </w:p>
    <w:p w14:paraId="7553920B" w14:textId="77777777" w:rsidR="0047240B" w:rsidRDefault="0047240B">
      <w:pPr>
        <w:rPr>
          <w:ins w:id="733" w:author="Herbert" w:date="2020-03-25T21:30:00Z"/>
          <w:rFonts w:ascii="Nunito" w:hAnsi="Nunito" w:cs="Arial"/>
          <w:sz w:val="20"/>
          <w:szCs w:val="20"/>
          <w:lang w:eastAsia="ar-SA"/>
        </w:rPr>
      </w:pPr>
      <w:ins w:id="734" w:author="Herbert" w:date="2020-03-25T21:30:00Z">
        <w:r>
          <w:rPr>
            <w:rFonts w:ascii="Nunito" w:hAnsi="Nunito" w:cs="Arial"/>
            <w:sz w:val="20"/>
          </w:rPr>
          <w:br w:type="page"/>
        </w:r>
      </w:ins>
    </w:p>
    <w:p w14:paraId="101BEFF7" w14:textId="22169587" w:rsidR="0047240B" w:rsidRPr="0047240B" w:rsidDel="0047240B" w:rsidRDefault="0047240B">
      <w:pPr>
        <w:pStyle w:val="Textkrper-Zeileneinzug"/>
        <w:spacing w:line="264" w:lineRule="auto"/>
        <w:ind w:left="567"/>
        <w:jc w:val="both"/>
        <w:rPr>
          <w:del w:id="735" w:author="Herbert" w:date="2020-03-25T21:30:00Z"/>
          <w:rFonts w:ascii="Nunito" w:hAnsi="Nunito" w:cs="Arial"/>
          <w:sz w:val="20"/>
          <w:rPrChange w:id="736" w:author="Herbert" w:date="2020-03-25T21:30:00Z">
            <w:rPr>
              <w:del w:id="737" w:author="Herbert" w:date="2020-03-25T21:30:00Z"/>
              <w:rFonts w:ascii="Arial" w:hAnsi="Arial" w:cs="Arial"/>
              <w:sz w:val="22"/>
              <w:szCs w:val="22"/>
            </w:rPr>
          </w:rPrChange>
        </w:rPr>
        <w:pPrChange w:id="738" w:author="Herbert" w:date="2020-03-25T21:30:00Z">
          <w:pPr>
            <w:pStyle w:val="Textkrper-Zeileneinzug"/>
            <w:numPr>
              <w:ilvl w:val="1"/>
              <w:numId w:val="2"/>
            </w:numPr>
            <w:spacing w:line="264" w:lineRule="auto"/>
            <w:ind w:left="567" w:hanging="540"/>
            <w:jc w:val="both"/>
          </w:pPr>
        </w:pPrChange>
      </w:pPr>
    </w:p>
    <w:p w14:paraId="179361A8" w14:textId="6DFDB5BD" w:rsidR="0087355C" w:rsidRPr="007F34EB" w:rsidDel="0047240B" w:rsidRDefault="0087355C" w:rsidP="00433F14">
      <w:pPr>
        <w:pStyle w:val="Textkrper-Zeileneinzug"/>
        <w:spacing w:line="264" w:lineRule="auto"/>
        <w:ind w:left="567" w:hanging="540"/>
        <w:jc w:val="both"/>
        <w:rPr>
          <w:del w:id="739" w:author="Herbert" w:date="2020-03-25T21:29:00Z"/>
          <w:rFonts w:ascii="Nunito" w:hAnsi="Nunito" w:cs="Arial"/>
          <w:sz w:val="22"/>
          <w:szCs w:val="22"/>
          <w:rPrChange w:id="740" w:author="Herbert" w:date="2019-02-08T15:07:00Z">
            <w:rPr>
              <w:del w:id="741" w:author="Herbert" w:date="2020-03-25T21:29:00Z"/>
              <w:rFonts w:ascii="Arial" w:hAnsi="Arial" w:cs="Arial"/>
              <w:sz w:val="22"/>
              <w:szCs w:val="22"/>
            </w:rPr>
          </w:rPrChange>
        </w:rPr>
      </w:pPr>
    </w:p>
    <w:p w14:paraId="0C1624B4" w14:textId="77777777" w:rsidR="0087355C" w:rsidRPr="007F34EB" w:rsidRDefault="00700795" w:rsidP="00433F14">
      <w:pPr>
        <w:pStyle w:val="Textkrper-Zeileneinzug"/>
        <w:numPr>
          <w:ilvl w:val="0"/>
          <w:numId w:val="2"/>
        </w:numPr>
        <w:spacing w:line="264" w:lineRule="auto"/>
        <w:ind w:left="567"/>
        <w:jc w:val="both"/>
        <w:rPr>
          <w:rFonts w:ascii="Nunito" w:hAnsi="Nunito" w:cs="Arial"/>
          <w:sz w:val="22"/>
          <w:szCs w:val="22"/>
          <w:rPrChange w:id="742" w:author="Herbert" w:date="2019-02-08T15:07:00Z">
            <w:rPr>
              <w:rFonts w:ascii="Arial" w:hAnsi="Arial" w:cs="Arial"/>
              <w:sz w:val="22"/>
              <w:szCs w:val="22"/>
            </w:rPr>
          </w:rPrChange>
        </w:rPr>
      </w:pPr>
      <w:r w:rsidRPr="007F34EB">
        <w:rPr>
          <w:rFonts w:ascii="Nunito" w:hAnsi="Nunito" w:cs="Arial"/>
          <w:b/>
          <w:sz w:val="22"/>
          <w:szCs w:val="22"/>
          <w:lang w:eastAsia="de-DE"/>
          <w:rPrChange w:id="743" w:author="Herbert" w:date="2019-02-08T15:07:00Z">
            <w:rPr>
              <w:rFonts w:ascii="Arial" w:hAnsi="Arial" w:cs="Arial"/>
              <w:b/>
              <w:sz w:val="22"/>
              <w:szCs w:val="22"/>
              <w:lang w:eastAsia="de-DE"/>
            </w:rPr>
          </w:rPrChange>
        </w:rPr>
        <w:t>Haftung, Bilder, Daten</w:t>
      </w:r>
    </w:p>
    <w:p w14:paraId="488AC97C" w14:textId="77777777" w:rsidR="00433F14" w:rsidRPr="007F34EB" w:rsidRDefault="00433F14" w:rsidP="00433F14">
      <w:pPr>
        <w:pStyle w:val="Textkrper-Zeileneinzug"/>
        <w:spacing w:line="264" w:lineRule="auto"/>
        <w:ind w:left="567"/>
        <w:jc w:val="both"/>
        <w:rPr>
          <w:rFonts w:ascii="Nunito" w:hAnsi="Nunito" w:cs="Arial"/>
          <w:sz w:val="20"/>
          <w:rPrChange w:id="744" w:author="Herbert" w:date="2019-02-08T15:07:00Z">
            <w:rPr>
              <w:rFonts w:ascii="Arial" w:hAnsi="Arial" w:cs="Arial"/>
              <w:sz w:val="22"/>
              <w:szCs w:val="22"/>
            </w:rPr>
          </w:rPrChange>
        </w:rPr>
      </w:pPr>
      <w:r w:rsidRPr="007F34EB">
        <w:rPr>
          <w:rFonts w:ascii="Nunito" w:hAnsi="Nunito" w:cs="Arial"/>
          <w:sz w:val="20"/>
          <w:rPrChange w:id="745" w:author="Herbert" w:date="2019-02-08T15:07:00Z">
            <w:rPr>
              <w:rFonts w:ascii="Arial" w:hAnsi="Arial" w:cs="Arial"/>
              <w:sz w:val="22"/>
              <w:szCs w:val="22"/>
            </w:rPr>
          </w:rPrChange>
        </w:rPr>
        <w:t xml:space="preserve">Jeder Teilnehmer verpflichtet sich durch die Meldung und/oder Teilnahme die Wettfahrtregeln Segeln </w:t>
      </w:r>
      <w:r w:rsidR="00845314" w:rsidRPr="007F34EB">
        <w:rPr>
          <w:rFonts w:ascii="Nunito" w:hAnsi="Nunito" w:cs="Arial"/>
          <w:sz w:val="20"/>
          <w:rPrChange w:id="746" w:author="Herbert" w:date="2019-02-08T15:07:00Z">
            <w:rPr>
              <w:rFonts w:ascii="Arial" w:hAnsi="Arial" w:cs="Arial"/>
              <w:sz w:val="22"/>
              <w:szCs w:val="22"/>
            </w:rPr>
          </w:rPrChange>
        </w:rPr>
        <w:t>2017-2020</w:t>
      </w:r>
      <w:r w:rsidRPr="007F34EB">
        <w:rPr>
          <w:rFonts w:ascii="Nunito" w:hAnsi="Nunito" w:cs="Arial"/>
          <w:sz w:val="20"/>
          <w:rPrChange w:id="747" w:author="Herbert" w:date="2019-02-08T15:07:00Z">
            <w:rPr>
              <w:rFonts w:ascii="Arial" w:hAnsi="Arial" w:cs="Arial"/>
              <w:sz w:val="22"/>
              <w:szCs w:val="22"/>
            </w:rPr>
          </w:rPrChange>
        </w:rPr>
        <w:t>, die Regeln der guten, sportlichen Seemannschaft, sowie alle sonstigen für diese Veranstaltung gültigen Regeln und das Verbandsrecht der Segelverbände und die Rechtsnormen zu beachten und segelt gemäß Regel 4 WRS und der Annahme dieser Ausschreibung auf eigene Gefahr.</w:t>
      </w:r>
    </w:p>
    <w:p w14:paraId="0F606773" w14:textId="77777777" w:rsidR="00433F14" w:rsidRPr="007F34EB" w:rsidRDefault="00433F14" w:rsidP="00433F14">
      <w:pPr>
        <w:pStyle w:val="Textkrper-Zeileneinzug"/>
        <w:spacing w:line="264" w:lineRule="auto"/>
        <w:ind w:left="567"/>
        <w:jc w:val="both"/>
        <w:rPr>
          <w:rFonts w:ascii="Nunito" w:hAnsi="Nunito" w:cs="Arial"/>
          <w:sz w:val="20"/>
          <w:rPrChange w:id="748" w:author="Herbert" w:date="2019-02-08T15:07:00Z">
            <w:rPr>
              <w:rFonts w:ascii="Arial" w:hAnsi="Arial" w:cs="Arial"/>
              <w:sz w:val="22"/>
              <w:szCs w:val="22"/>
            </w:rPr>
          </w:rPrChange>
        </w:rPr>
      </w:pPr>
      <w:r w:rsidRPr="007F34EB">
        <w:rPr>
          <w:rFonts w:ascii="Nunito" w:hAnsi="Nunito" w:cs="Arial"/>
          <w:sz w:val="20"/>
          <w:rPrChange w:id="749" w:author="Herbert" w:date="2019-02-08T15:07:00Z">
            <w:rPr>
              <w:rFonts w:ascii="Arial" w:hAnsi="Arial" w:cs="Arial"/>
              <w:sz w:val="22"/>
              <w:szCs w:val="22"/>
            </w:rPr>
          </w:rPrChange>
        </w:rPr>
        <w:t>Die Veranstalter/Sponsoren, deren Organe und Gehilfen schließen jegliche Haftung für Schäden - welcher Art und Ursache auch immer - zu Wasser und zu Land, beispielsweise jene an Besatzung/Mannschaft, am Material und für Vermögensschäden, aus. Dieser Haftungsausschluss gilt für Schadenseintritte vor, während und nach der Veranstaltung, jedoch nicht (a) bei Vorsatz oder krass grober Fahrlässigkeit, (b) für Personenschäden bei grober Fahrlässigkeit, (c) für Personenschäden falls ausnahmsweise § 6 Abs 1 Z 9 KSchG anzuwenden wäre.</w:t>
      </w:r>
    </w:p>
    <w:p w14:paraId="006D729C" w14:textId="77777777" w:rsidR="00433F14" w:rsidRPr="007F34EB" w:rsidRDefault="00433F14" w:rsidP="00433F14">
      <w:pPr>
        <w:pStyle w:val="Textkrper-Zeileneinzug"/>
        <w:spacing w:line="264" w:lineRule="auto"/>
        <w:ind w:left="567"/>
        <w:jc w:val="both"/>
        <w:rPr>
          <w:rFonts w:ascii="Nunito" w:hAnsi="Nunito" w:cs="Arial"/>
          <w:sz w:val="20"/>
          <w:rPrChange w:id="750" w:author="Herbert" w:date="2019-02-08T15:07:00Z">
            <w:rPr>
              <w:rFonts w:ascii="Arial" w:hAnsi="Arial" w:cs="Arial"/>
              <w:sz w:val="22"/>
              <w:szCs w:val="22"/>
            </w:rPr>
          </w:rPrChange>
        </w:rPr>
      </w:pPr>
      <w:r w:rsidRPr="007F34EB">
        <w:rPr>
          <w:rFonts w:ascii="Nunito" w:hAnsi="Nunito" w:cs="Arial"/>
          <w:sz w:val="20"/>
          <w:rPrChange w:id="751" w:author="Herbert" w:date="2019-02-08T15:07:00Z">
            <w:rPr>
              <w:rFonts w:ascii="Arial" w:hAnsi="Arial" w:cs="Arial"/>
              <w:sz w:val="22"/>
              <w:szCs w:val="22"/>
            </w:rPr>
          </w:rPrChange>
        </w:rPr>
        <w:t>Im gleichen Ausmaß verzichtet jeder Teilnehmer auch auf seine Schadenersatzansprüche gegenüber allen Personen, die (a) für die Durchführung der Regatta (</w:t>
      </w:r>
      <w:proofErr w:type="spellStart"/>
      <w:r w:rsidRPr="007F34EB">
        <w:rPr>
          <w:rFonts w:ascii="Nunito" w:hAnsi="Nunito" w:cs="Arial"/>
          <w:sz w:val="20"/>
          <w:rPrChange w:id="752" w:author="Herbert" w:date="2019-02-08T15:07:00Z">
            <w:rPr>
              <w:rFonts w:ascii="Arial" w:hAnsi="Arial" w:cs="Arial"/>
              <w:sz w:val="22"/>
              <w:szCs w:val="22"/>
            </w:rPr>
          </w:rPrChange>
        </w:rPr>
        <w:t>zB</w:t>
      </w:r>
      <w:proofErr w:type="spellEnd"/>
      <w:r w:rsidRPr="007F34EB">
        <w:rPr>
          <w:rFonts w:ascii="Nunito" w:hAnsi="Nunito" w:cs="Arial"/>
          <w:sz w:val="20"/>
          <w:rPrChange w:id="753" w:author="Herbert" w:date="2019-02-08T15:07:00Z">
            <w:rPr>
              <w:rFonts w:ascii="Arial" w:hAnsi="Arial" w:cs="Arial"/>
              <w:sz w:val="22"/>
              <w:szCs w:val="22"/>
            </w:rPr>
          </w:rPrChange>
        </w:rPr>
        <w:t xml:space="preserve"> Wettfahrtleiter) oder als Schiedsrichter verantwortlich sind und/oder (b) die dem Veranstalter auf dessen Wunsch oder Auftrag behilflich sind.</w:t>
      </w:r>
    </w:p>
    <w:p w14:paraId="01D27742" w14:textId="77777777" w:rsidR="00433F14" w:rsidRPr="007F34EB" w:rsidRDefault="00433F14" w:rsidP="00433F14">
      <w:pPr>
        <w:pStyle w:val="Textkrper-Zeileneinzug"/>
        <w:spacing w:line="264" w:lineRule="auto"/>
        <w:ind w:left="567"/>
        <w:jc w:val="both"/>
        <w:rPr>
          <w:rFonts w:ascii="Nunito" w:hAnsi="Nunito" w:cs="Arial"/>
          <w:sz w:val="20"/>
          <w:rPrChange w:id="754" w:author="Herbert" w:date="2019-02-08T15:07:00Z">
            <w:rPr>
              <w:rFonts w:ascii="Arial" w:hAnsi="Arial" w:cs="Arial"/>
              <w:sz w:val="22"/>
              <w:szCs w:val="22"/>
            </w:rPr>
          </w:rPrChange>
        </w:rPr>
      </w:pPr>
      <w:r w:rsidRPr="007F34EB">
        <w:rPr>
          <w:rFonts w:ascii="Nunito" w:hAnsi="Nunito" w:cs="Arial"/>
          <w:sz w:val="20"/>
          <w:rPrChange w:id="755" w:author="Herbert" w:date="2019-02-08T15:07:00Z">
            <w:rPr>
              <w:rFonts w:ascii="Arial" w:hAnsi="Arial" w:cs="Arial"/>
              <w:sz w:val="22"/>
              <w:szCs w:val="22"/>
            </w:rPr>
          </w:rPrChange>
        </w:rPr>
        <w:t>Die Beweislast für das leicht und grob fahrlässige Verschulden für Schäden durch unvorhersehbare und untypische Gefahren trifft den Teilnehmer.</w:t>
      </w:r>
    </w:p>
    <w:p w14:paraId="6647A444" w14:textId="0CD1818B" w:rsidR="000E088E" w:rsidRPr="007F34EB" w:rsidRDefault="00433F14" w:rsidP="008C0E66">
      <w:pPr>
        <w:pStyle w:val="Textkrper-Zeileneinzug"/>
        <w:spacing w:line="264" w:lineRule="auto"/>
        <w:ind w:left="567"/>
        <w:jc w:val="both"/>
        <w:rPr>
          <w:rFonts w:ascii="Nunito" w:hAnsi="Nunito" w:cs="Arial"/>
          <w:sz w:val="20"/>
          <w:rPrChange w:id="756" w:author="Herbert" w:date="2019-02-08T15:07:00Z">
            <w:rPr>
              <w:rFonts w:ascii="Arial" w:hAnsi="Arial" w:cs="Arial"/>
              <w:sz w:val="22"/>
              <w:szCs w:val="22"/>
            </w:rPr>
          </w:rPrChange>
        </w:rPr>
      </w:pPr>
      <w:r w:rsidRPr="007F34EB">
        <w:rPr>
          <w:rFonts w:ascii="Nunito" w:hAnsi="Nunito" w:cs="Arial"/>
          <w:sz w:val="20"/>
          <w:rPrChange w:id="757" w:author="Herbert" w:date="2019-02-08T15:07:00Z">
            <w:rPr>
              <w:rFonts w:ascii="Arial" w:hAnsi="Arial" w:cs="Arial"/>
              <w:sz w:val="22"/>
              <w:szCs w:val="22"/>
            </w:rPr>
          </w:rPrChange>
        </w:rPr>
        <w:t>Eine Haftung für abhanden gekommene Gegenstände oder durch Dritte verursachte Schäden, sowie für unvorhersehbare oder nicht typische Schäden wird ebenfalls ausgeschlossen.</w:t>
      </w:r>
    </w:p>
    <w:p w14:paraId="6575B4D7" w14:textId="77777777" w:rsidR="00433F14" w:rsidRPr="007F34EB" w:rsidRDefault="00433F14" w:rsidP="00433F14">
      <w:pPr>
        <w:pStyle w:val="Textkrper-Zeileneinzug"/>
        <w:numPr>
          <w:ilvl w:val="1"/>
          <w:numId w:val="2"/>
        </w:numPr>
        <w:spacing w:line="264" w:lineRule="auto"/>
        <w:ind w:left="567" w:hanging="540"/>
        <w:jc w:val="both"/>
        <w:rPr>
          <w:rFonts w:ascii="Nunito" w:hAnsi="Nunito" w:cs="Arial"/>
          <w:sz w:val="20"/>
          <w:rPrChange w:id="758" w:author="Herbert" w:date="2019-02-08T15:07:00Z">
            <w:rPr>
              <w:rFonts w:ascii="Arial" w:hAnsi="Arial" w:cs="Arial"/>
              <w:sz w:val="22"/>
              <w:szCs w:val="22"/>
            </w:rPr>
          </w:rPrChange>
        </w:rPr>
      </w:pPr>
      <w:r w:rsidRPr="007F34EB">
        <w:rPr>
          <w:rFonts w:ascii="Nunito" w:hAnsi="Nunito" w:cs="Arial"/>
          <w:sz w:val="20"/>
          <w:rPrChange w:id="759" w:author="Herbert" w:date="2019-02-08T15:07:00Z">
            <w:rPr>
              <w:rFonts w:ascii="Arial" w:hAnsi="Arial" w:cs="Arial"/>
              <w:sz w:val="22"/>
              <w:szCs w:val="22"/>
            </w:rPr>
          </w:rPrChange>
        </w:rPr>
        <w:t>Aufnahmen in Bild und Ton</w:t>
      </w:r>
    </w:p>
    <w:p w14:paraId="6FA791AA" w14:textId="5C636785" w:rsidR="00433F14" w:rsidRPr="007F34EB" w:rsidRDefault="00433F14" w:rsidP="00433F14">
      <w:pPr>
        <w:pStyle w:val="Textkrper-Zeileneinzug"/>
        <w:spacing w:line="264" w:lineRule="auto"/>
        <w:ind w:left="567"/>
        <w:jc w:val="both"/>
        <w:rPr>
          <w:ins w:id="760" w:author="Herbert" w:date="2019-01-26T18:24:00Z"/>
          <w:rFonts w:ascii="Nunito" w:hAnsi="Nunito" w:cs="Arial"/>
          <w:sz w:val="20"/>
        </w:rPr>
      </w:pPr>
      <w:r w:rsidRPr="007F34EB">
        <w:rPr>
          <w:rFonts w:ascii="Nunito" w:hAnsi="Nunito" w:cs="Arial"/>
          <w:sz w:val="20"/>
          <w:rPrChange w:id="761" w:author="Herbert" w:date="2019-02-08T15:07:00Z">
            <w:rPr>
              <w:rFonts w:ascii="Arial" w:hAnsi="Arial" w:cs="Arial"/>
              <w:sz w:val="22"/>
              <w:szCs w:val="22"/>
            </w:rPr>
          </w:rPrChange>
        </w:rPr>
        <w:t>Alle teilnehmenden Personen erklären sich mit Meldung und/oder Teilnahme damit einverstanden, dass von ihnen und ihren Booten/Material Aufnahmen in Bild und Ton hergestellt werden und diese zur Berichterstattung über die Veranstaltung und zu ihrer - auch künftigen - Bewerbung, sowie zur Förderung der Zwecke der veranstaltenden Vereine, zeitlich unbegrenzt veröffentlicht werden dürfen.</w:t>
      </w:r>
    </w:p>
    <w:p w14:paraId="49A0983C" w14:textId="4DC5FABA" w:rsidR="00DF37BA" w:rsidRPr="007F34EB" w:rsidDel="00131A64" w:rsidRDefault="00DF37BA" w:rsidP="00433F14">
      <w:pPr>
        <w:pStyle w:val="Textkrper-Zeileneinzug"/>
        <w:spacing w:line="264" w:lineRule="auto"/>
        <w:ind w:left="567"/>
        <w:jc w:val="both"/>
        <w:rPr>
          <w:del w:id="762" w:author="Herbert" w:date="2020-03-25T21:14:00Z"/>
          <w:rFonts w:ascii="Nunito" w:hAnsi="Nunito" w:cs="Arial"/>
          <w:sz w:val="20"/>
          <w:rPrChange w:id="763" w:author="Herbert" w:date="2019-02-08T15:07:00Z">
            <w:rPr>
              <w:del w:id="764" w:author="Herbert" w:date="2020-03-25T21:14:00Z"/>
              <w:rFonts w:ascii="Arial" w:hAnsi="Arial" w:cs="Arial"/>
              <w:sz w:val="22"/>
              <w:szCs w:val="22"/>
            </w:rPr>
          </w:rPrChange>
        </w:rPr>
      </w:pPr>
    </w:p>
    <w:p w14:paraId="0A8C26BD" w14:textId="77777777" w:rsidR="00433F14" w:rsidRPr="007F34EB" w:rsidRDefault="00433F14" w:rsidP="00433F14">
      <w:pPr>
        <w:pStyle w:val="Textkrper-Zeileneinzug"/>
        <w:numPr>
          <w:ilvl w:val="1"/>
          <w:numId w:val="2"/>
        </w:numPr>
        <w:spacing w:line="264" w:lineRule="auto"/>
        <w:ind w:left="567" w:hanging="540"/>
        <w:jc w:val="both"/>
        <w:rPr>
          <w:rFonts w:ascii="Nunito" w:hAnsi="Nunito" w:cs="Arial"/>
          <w:sz w:val="20"/>
          <w:rPrChange w:id="765" w:author="Herbert" w:date="2019-02-08T15:07:00Z">
            <w:rPr>
              <w:rFonts w:ascii="Arial" w:hAnsi="Arial" w:cs="Arial"/>
              <w:sz w:val="22"/>
              <w:szCs w:val="22"/>
            </w:rPr>
          </w:rPrChange>
        </w:rPr>
      </w:pPr>
      <w:r w:rsidRPr="007F34EB">
        <w:rPr>
          <w:rFonts w:ascii="Nunito" w:hAnsi="Nunito" w:cs="Arial"/>
          <w:sz w:val="20"/>
          <w:rPrChange w:id="766" w:author="Herbert" w:date="2019-02-08T15:07:00Z">
            <w:rPr>
              <w:rFonts w:ascii="Arial" w:hAnsi="Arial" w:cs="Arial"/>
              <w:sz w:val="22"/>
              <w:szCs w:val="22"/>
            </w:rPr>
          </w:rPrChange>
        </w:rPr>
        <w:t>Minderjährige</w:t>
      </w:r>
    </w:p>
    <w:p w14:paraId="3DB6DD6D" w14:textId="77777777" w:rsidR="00810CDD" w:rsidRPr="007F34EB" w:rsidRDefault="00433F14" w:rsidP="000E088E">
      <w:pPr>
        <w:pStyle w:val="Textkrper-Zeileneinzug"/>
        <w:spacing w:line="264" w:lineRule="auto"/>
        <w:ind w:left="567"/>
        <w:jc w:val="both"/>
        <w:rPr>
          <w:rFonts w:ascii="Nunito" w:hAnsi="Nunito" w:cs="Arial"/>
          <w:sz w:val="20"/>
          <w:rPrChange w:id="767" w:author="Herbert" w:date="2019-02-08T15:07:00Z">
            <w:rPr>
              <w:rFonts w:ascii="Arial" w:hAnsi="Arial" w:cs="Arial"/>
              <w:sz w:val="22"/>
              <w:szCs w:val="22"/>
            </w:rPr>
          </w:rPrChange>
        </w:rPr>
      </w:pPr>
      <w:r w:rsidRPr="007F34EB">
        <w:rPr>
          <w:rFonts w:ascii="Nunito" w:hAnsi="Nunito" w:cs="Arial"/>
          <w:sz w:val="20"/>
          <w:rPrChange w:id="768" w:author="Herbert" w:date="2019-02-08T15:07:00Z">
            <w:rPr>
              <w:rFonts w:ascii="Arial" w:hAnsi="Arial" w:cs="Arial"/>
              <w:sz w:val="22"/>
              <w:szCs w:val="22"/>
            </w:rPr>
          </w:rPrChange>
        </w:rPr>
        <w:t xml:space="preserve">Bei minderjährigen Teilnehmern sind deren Willenserklärungen zusätzlich auch von ihrem gesetzlichen Vertreter </w:t>
      </w:r>
      <w:proofErr w:type="spellStart"/>
      <w:r w:rsidRPr="007F34EB">
        <w:rPr>
          <w:rFonts w:ascii="Nunito" w:hAnsi="Nunito" w:cs="Arial"/>
          <w:sz w:val="20"/>
          <w:rPrChange w:id="769" w:author="Herbert" w:date="2019-02-08T15:07:00Z">
            <w:rPr>
              <w:rFonts w:ascii="Arial" w:hAnsi="Arial" w:cs="Arial"/>
              <w:sz w:val="22"/>
              <w:szCs w:val="22"/>
            </w:rPr>
          </w:rPrChange>
        </w:rPr>
        <w:t>bzw</w:t>
      </w:r>
      <w:proofErr w:type="spellEnd"/>
      <w:r w:rsidRPr="007F34EB">
        <w:rPr>
          <w:rFonts w:ascii="Nunito" w:hAnsi="Nunito" w:cs="Arial"/>
          <w:sz w:val="20"/>
          <w:rPrChange w:id="770" w:author="Herbert" w:date="2019-02-08T15:07:00Z">
            <w:rPr>
              <w:rFonts w:ascii="Arial" w:hAnsi="Arial" w:cs="Arial"/>
              <w:sz w:val="22"/>
              <w:szCs w:val="22"/>
            </w:rPr>
          </w:rPrChange>
        </w:rPr>
        <w:t xml:space="preserve"> durch eine vom gesetzlichen Vertreter schriftlich - spezifisch dafür - bevollmächtigte Personen abzugeben.</w:t>
      </w:r>
    </w:p>
    <w:p w14:paraId="2B59845A" w14:textId="77777777" w:rsidR="00433F14" w:rsidRPr="007F34EB" w:rsidRDefault="00433F14" w:rsidP="00433F14">
      <w:pPr>
        <w:pStyle w:val="Textkrper-Zeileneinzug"/>
        <w:numPr>
          <w:ilvl w:val="1"/>
          <w:numId w:val="2"/>
        </w:numPr>
        <w:spacing w:line="264" w:lineRule="auto"/>
        <w:ind w:left="567" w:hanging="540"/>
        <w:jc w:val="both"/>
        <w:rPr>
          <w:rFonts w:ascii="Nunito" w:hAnsi="Nunito" w:cs="Arial"/>
          <w:sz w:val="20"/>
          <w:rPrChange w:id="771" w:author="Herbert" w:date="2019-02-08T15:07:00Z">
            <w:rPr>
              <w:rFonts w:ascii="Arial" w:hAnsi="Arial" w:cs="Arial"/>
              <w:sz w:val="22"/>
              <w:szCs w:val="22"/>
            </w:rPr>
          </w:rPrChange>
        </w:rPr>
      </w:pPr>
      <w:r w:rsidRPr="007F34EB">
        <w:rPr>
          <w:rFonts w:ascii="Nunito" w:hAnsi="Nunito" w:cs="Arial"/>
          <w:sz w:val="20"/>
          <w:rPrChange w:id="772" w:author="Herbert" w:date="2019-02-08T15:07:00Z">
            <w:rPr>
              <w:rFonts w:ascii="Arial" w:hAnsi="Arial" w:cs="Arial"/>
              <w:sz w:val="22"/>
              <w:szCs w:val="22"/>
            </w:rPr>
          </w:rPrChange>
        </w:rPr>
        <w:t>Sonstiges</w:t>
      </w:r>
    </w:p>
    <w:p w14:paraId="24373DCC" w14:textId="77777777" w:rsidR="00433F14" w:rsidRPr="007F34EB" w:rsidRDefault="00433F14" w:rsidP="00433F14">
      <w:pPr>
        <w:pStyle w:val="Textkrper-Zeileneinzug"/>
        <w:spacing w:line="264" w:lineRule="auto"/>
        <w:ind w:left="567"/>
        <w:jc w:val="both"/>
        <w:rPr>
          <w:rFonts w:ascii="Nunito" w:hAnsi="Nunito" w:cs="Arial"/>
          <w:sz w:val="20"/>
          <w:lang w:eastAsia="de-DE"/>
          <w:rPrChange w:id="773" w:author="Herbert" w:date="2019-02-08T15:07:00Z">
            <w:rPr>
              <w:rFonts w:ascii="Arial" w:hAnsi="Arial" w:cs="Arial"/>
              <w:sz w:val="22"/>
              <w:szCs w:val="22"/>
              <w:lang w:eastAsia="de-DE"/>
            </w:rPr>
          </w:rPrChange>
        </w:rPr>
      </w:pPr>
      <w:r w:rsidRPr="007F34EB">
        <w:rPr>
          <w:rFonts w:ascii="Nunito" w:hAnsi="Nunito" w:cs="Arial"/>
          <w:sz w:val="20"/>
          <w:lang w:eastAsia="de-DE"/>
          <w:rPrChange w:id="774" w:author="Herbert" w:date="2019-02-08T15:07:00Z">
            <w:rPr>
              <w:rFonts w:ascii="Arial" w:hAnsi="Arial" w:cs="Arial"/>
              <w:sz w:val="22"/>
              <w:szCs w:val="22"/>
              <w:lang w:eastAsia="de-DE"/>
            </w:rPr>
          </w:rPrChange>
        </w:rPr>
        <w:t>Die Organisation der Veranstaltung beginnt schon weit im Voraus. Eine Erstattung des Meldegelds oder der Anreisekosten ist nicht vorgesehen. In Ausnahmefällen und nur in dem Ausmaß, als sich der Veranstalter etwas erspart hat, wird Meldegeld ersetzt; nicht hingegen in Fällen von höherer Gewalt.</w:t>
      </w:r>
    </w:p>
    <w:p w14:paraId="764A916C" w14:textId="77777777" w:rsidR="00433F14" w:rsidRPr="007F34EB" w:rsidRDefault="00433F14" w:rsidP="00433F14">
      <w:pPr>
        <w:pStyle w:val="Textkrper-Zeileneinzug"/>
        <w:spacing w:line="264" w:lineRule="auto"/>
        <w:ind w:left="567"/>
        <w:jc w:val="both"/>
        <w:rPr>
          <w:rFonts w:ascii="Nunito" w:hAnsi="Nunito" w:cs="Arial"/>
          <w:sz w:val="20"/>
          <w:lang w:eastAsia="de-DE"/>
          <w:rPrChange w:id="775" w:author="Herbert" w:date="2019-02-08T15:07:00Z">
            <w:rPr>
              <w:rFonts w:ascii="Arial" w:hAnsi="Arial" w:cs="Arial"/>
              <w:sz w:val="22"/>
              <w:szCs w:val="22"/>
              <w:lang w:eastAsia="de-DE"/>
            </w:rPr>
          </w:rPrChange>
        </w:rPr>
      </w:pPr>
      <w:r w:rsidRPr="007F34EB">
        <w:rPr>
          <w:rFonts w:ascii="Nunito" w:hAnsi="Nunito" w:cs="Arial"/>
          <w:sz w:val="20"/>
          <w:lang w:eastAsia="de-DE"/>
          <w:rPrChange w:id="776" w:author="Herbert" w:date="2019-02-08T15:07:00Z">
            <w:rPr>
              <w:rFonts w:ascii="Arial" w:hAnsi="Arial" w:cs="Arial"/>
              <w:sz w:val="22"/>
              <w:szCs w:val="22"/>
              <w:lang w:eastAsia="de-DE"/>
            </w:rPr>
          </w:rPrChange>
        </w:rPr>
        <w:t>Allfällig notwendige Änderungen der Ausschreibung und sonstigen Regeln (</w:t>
      </w:r>
      <w:proofErr w:type="spellStart"/>
      <w:r w:rsidRPr="007F34EB">
        <w:rPr>
          <w:rFonts w:ascii="Nunito" w:hAnsi="Nunito" w:cs="Arial"/>
          <w:sz w:val="20"/>
          <w:lang w:eastAsia="de-DE"/>
          <w:rPrChange w:id="777" w:author="Herbert" w:date="2019-02-08T15:07:00Z">
            <w:rPr>
              <w:rFonts w:ascii="Arial" w:hAnsi="Arial" w:cs="Arial"/>
              <w:sz w:val="22"/>
              <w:szCs w:val="22"/>
              <w:lang w:eastAsia="de-DE"/>
            </w:rPr>
          </w:rPrChange>
        </w:rPr>
        <w:t>zB</w:t>
      </w:r>
      <w:proofErr w:type="spellEnd"/>
      <w:r w:rsidRPr="007F34EB">
        <w:rPr>
          <w:rFonts w:ascii="Nunito" w:hAnsi="Nunito" w:cs="Arial"/>
          <w:sz w:val="20"/>
          <w:lang w:eastAsia="de-DE"/>
          <w:rPrChange w:id="778" w:author="Herbert" w:date="2019-02-08T15:07:00Z">
            <w:rPr>
              <w:rFonts w:ascii="Arial" w:hAnsi="Arial" w:cs="Arial"/>
              <w:sz w:val="22"/>
              <w:szCs w:val="22"/>
              <w:lang w:eastAsia="de-DE"/>
            </w:rPr>
          </w:rPrChange>
        </w:rPr>
        <w:t xml:space="preserve"> Segelanweisungen) bleiben vorbehalten, werden jedoch zeitgerecht bekanntgegeben.</w:t>
      </w:r>
    </w:p>
    <w:p w14:paraId="25B9E608" w14:textId="77777777" w:rsidR="00433F14" w:rsidRPr="007F34EB" w:rsidRDefault="00433F14" w:rsidP="00433F14">
      <w:pPr>
        <w:pStyle w:val="Textkrper-Zeileneinzug"/>
        <w:spacing w:line="264" w:lineRule="auto"/>
        <w:ind w:left="567"/>
        <w:jc w:val="both"/>
        <w:rPr>
          <w:rFonts w:ascii="Nunito" w:hAnsi="Nunito" w:cs="Arial"/>
          <w:sz w:val="20"/>
          <w:lang w:eastAsia="de-DE"/>
          <w:rPrChange w:id="779" w:author="Herbert" w:date="2019-02-08T15:07:00Z">
            <w:rPr>
              <w:rFonts w:ascii="Arial" w:hAnsi="Arial" w:cs="Arial"/>
              <w:sz w:val="22"/>
              <w:szCs w:val="22"/>
              <w:lang w:eastAsia="de-DE"/>
            </w:rPr>
          </w:rPrChange>
        </w:rPr>
      </w:pPr>
      <w:r w:rsidRPr="007F34EB">
        <w:rPr>
          <w:rFonts w:ascii="Nunito" w:hAnsi="Nunito" w:cs="Arial"/>
          <w:sz w:val="20"/>
          <w:lang w:eastAsia="de-DE"/>
          <w:rPrChange w:id="780" w:author="Herbert" w:date="2019-02-08T15:07:00Z">
            <w:rPr>
              <w:rFonts w:ascii="Arial" w:hAnsi="Arial" w:cs="Arial"/>
              <w:sz w:val="22"/>
              <w:szCs w:val="22"/>
              <w:lang w:eastAsia="de-DE"/>
            </w:rPr>
          </w:rPrChange>
        </w:rPr>
        <w:t>Sämtliche Preise, insbesondere Sach- und Erinnerungspreise, verfallen, wenn diese nicht persönlich bei der Siegerehrung abgeholt werden.</w:t>
      </w:r>
    </w:p>
    <w:p w14:paraId="67BA75E1" w14:textId="77777777" w:rsidR="00433F14" w:rsidRPr="007F34EB" w:rsidRDefault="00433F14" w:rsidP="00433F14">
      <w:pPr>
        <w:pStyle w:val="Textkrper-Zeileneinzug"/>
        <w:spacing w:line="264" w:lineRule="auto"/>
        <w:ind w:left="567"/>
        <w:jc w:val="both"/>
        <w:rPr>
          <w:rFonts w:ascii="Nunito" w:hAnsi="Nunito" w:cs="Arial"/>
          <w:sz w:val="20"/>
          <w:lang w:eastAsia="de-DE"/>
          <w:rPrChange w:id="781" w:author="Herbert" w:date="2019-02-08T15:07:00Z">
            <w:rPr>
              <w:rFonts w:ascii="Arial" w:hAnsi="Arial" w:cs="Arial"/>
              <w:sz w:val="22"/>
              <w:szCs w:val="22"/>
              <w:lang w:eastAsia="de-DE"/>
            </w:rPr>
          </w:rPrChange>
        </w:rPr>
      </w:pPr>
      <w:r w:rsidRPr="007F34EB">
        <w:rPr>
          <w:rFonts w:ascii="Nunito" w:hAnsi="Nunito" w:cs="Arial"/>
          <w:sz w:val="20"/>
          <w:lang w:eastAsia="de-DE"/>
          <w:rPrChange w:id="782" w:author="Herbert" w:date="2019-02-08T15:07:00Z">
            <w:rPr>
              <w:rFonts w:ascii="Arial" w:hAnsi="Arial" w:cs="Arial"/>
              <w:sz w:val="22"/>
              <w:szCs w:val="22"/>
              <w:lang w:eastAsia="de-DE"/>
            </w:rPr>
          </w:rPrChange>
        </w:rPr>
        <w:t>Für nicht der Sport(verbands)</w:t>
      </w:r>
      <w:proofErr w:type="spellStart"/>
      <w:r w:rsidRPr="007F34EB">
        <w:rPr>
          <w:rFonts w:ascii="Nunito" w:hAnsi="Nunito" w:cs="Arial"/>
          <w:sz w:val="20"/>
          <w:lang w:eastAsia="de-DE"/>
          <w:rPrChange w:id="783" w:author="Herbert" w:date="2019-02-08T15:07:00Z">
            <w:rPr>
              <w:rFonts w:ascii="Arial" w:hAnsi="Arial" w:cs="Arial"/>
              <w:sz w:val="22"/>
              <w:szCs w:val="22"/>
              <w:lang w:eastAsia="de-DE"/>
            </w:rPr>
          </w:rPrChange>
        </w:rPr>
        <w:t>autonomie</w:t>
      </w:r>
      <w:proofErr w:type="spellEnd"/>
      <w:r w:rsidRPr="007F34EB">
        <w:rPr>
          <w:rFonts w:ascii="Nunito" w:hAnsi="Nunito" w:cs="Arial"/>
          <w:sz w:val="20"/>
          <w:lang w:eastAsia="de-DE"/>
          <w:rPrChange w:id="784" w:author="Herbert" w:date="2019-02-08T15:07:00Z">
            <w:rPr>
              <w:rFonts w:ascii="Arial" w:hAnsi="Arial" w:cs="Arial"/>
              <w:sz w:val="22"/>
              <w:szCs w:val="22"/>
              <w:lang w:eastAsia="de-DE"/>
            </w:rPr>
          </w:rPrChange>
        </w:rPr>
        <w:t xml:space="preserve"> unterliegende Fragen, gilt das Recht der Republik Österreich, Gerichtsstand ist dabei das für </w:t>
      </w:r>
      <w:del w:id="785" w:author="Herbert" w:date="2019-01-26T12:40:00Z">
        <w:r w:rsidRPr="007F34EB" w:rsidDel="00810CDD">
          <w:rPr>
            <w:rFonts w:ascii="Nunito" w:hAnsi="Nunito" w:cs="Arial"/>
            <w:sz w:val="20"/>
            <w:lang w:eastAsia="de-DE"/>
            <w:rPrChange w:id="786" w:author="Herbert" w:date="2019-02-08T15:07:00Z">
              <w:rPr>
                <w:rFonts w:ascii="Arial" w:hAnsi="Arial" w:cs="Arial"/>
                <w:sz w:val="22"/>
                <w:szCs w:val="22"/>
                <w:lang w:eastAsia="de-DE"/>
              </w:rPr>
            </w:rPrChange>
          </w:rPr>
          <w:delText>&lt;</w:delText>
        </w:r>
        <w:r w:rsidRPr="007F34EB" w:rsidDel="00810CDD">
          <w:rPr>
            <w:rFonts w:ascii="Nunito" w:hAnsi="Nunito" w:cs="Arial"/>
            <w:sz w:val="20"/>
            <w:lang w:eastAsia="de-DE"/>
            <w:rPrChange w:id="787" w:author="Herbert" w:date="2019-02-08T15:07:00Z">
              <w:rPr>
                <w:rFonts w:ascii="Arial" w:hAnsi="Arial" w:cs="Arial"/>
                <w:sz w:val="22"/>
                <w:szCs w:val="22"/>
                <w:highlight w:val="yellow"/>
                <w:lang w:eastAsia="de-DE"/>
              </w:rPr>
            </w:rPrChange>
          </w:rPr>
          <w:delText>Veranstaltungsort</w:delText>
        </w:r>
        <w:r w:rsidRPr="007F34EB" w:rsidDel="00810CDD">
          <w:rPr>
            <w:rFonts w:ascii="Nunito" w:hAnsi="Nunito" w:cs="Arial"/>
            <w:sz w:val="20"/>
            <w:lang w:eastAsia="de-DE"/>
            <w:rPrChange w:id="788" w:author="Herbert" w:date="2019-02-08T15:07:00Z">
              <w:rPr>
                <w:rFonts w:ascii="Arial" w:hAnsi="Arial" w:cs="Arial"/>
                <w:sz w:val="22"/>
                <w:szCs w:val="22"/>
                <w:lang w:eastAsia="de-DE"/>
              </w:rPr>
            </w:rPrChange>
          </w:rPr>
          <w:delText>&gt;</w:delText>
        </w:r>
      </w:del>
      <w:ins w:id="789" w:author="Herbert" w:date="2019-01-26T12:40:00Z">
        <w:r w:rsidR="00810CDD" w:rsidRPr="007F34EB">
          <w:rPr>
            <w:rFonts w:ascii="Nunito" w:hAnsi="Nunito" w:cs="Arial"/>
            <w:sz w:val="20"/>
            <w:lang w:eastAsia="de-DE"/>
            <w:rPrChange w:id="790" w:author="Herbert" w:date="2019-02-08T15:07:00Z">
              <w:rPr>
                <w:rFonts w:ascii="Arial" w:hAnsi="Arial" w:cs="Arial"/>
                <w:sz w:val="22"/>
                <w:szCs w:val="22"/>
                <w:lang w:eastAsia="de-DE"/>
              </w:rPr>
            </w:rPrChange>
          </w:rPr>
          <w:t>Seekirchen</w:t>
        </w:r>
      </w:ins>
      <w:r w:rsidRPr="007F34EB">
        <w:rPr>
          <w:rFonts w:ascii="Nunito" w:hAnsi="Nunito" w:cs="Arial"/>
          <w:sz w:val="20"/>
          <w:lang w:eastAsia="de-DE"/>
          <w:rPrChange w:id="791" w:author="Herbert" w:date="2019-02-08T15:07:00Z">
            <w:rPr>
              <w:rFonts w:ascii="Arial" w:hAnsi="Arial" w:cs="Arial"/>
              <w:sz w:val="22"/>
              <w:szCs w:val="22"/>
              <w:lang w:eastAsia="de-DE"/>
            </w:rPr>
          </w:rPrChange>
        </w:rPr>
        <w:t xml:space="preserve"> örtlich und sachlich zuständige Gericht.</w:t>
      </w:r>
    </w:p>
    <w:p w14:paraId="774922AF" w14:textId="77777777" w:rsidR="0087355C" w:rsidRPr="007F34EB" w:rsidRDefault="0087355C" w:rsidP="00433F14">
      <w:pPr>
        <w:spacing w:line="264" w:lineRule="auto"/>
        <w:ind w:left="567" w:hanging="540"/>
        <w:jc w:val="both"/>
        <w:rPr>
          <w:rFonts w:ascii="Nunito" w:hAnsi="Nunito" w:cs="Arial"/>
          <w:sz w:val="22"/>
          <w:szCs w:val="22"/>
          <w:rPrChange w:id="792" w:author="Herbert" w:date="2019-02-08T15:07:00Z">
            <w:rPr>
              <w:rFonts w:ascii="Arial" w:hAnsi="Arial" w:cs="Arial"/>
              <w:sz w:val="22"/>
              <w:szCs w:val="22"/>
            </w:rPr>
          </w:rPrChange>
        </w:rPr>
      </w:pPr>
    </w:p>
    <w:p w14:paraId="4BC48DA2" w14:textId="77777777" w:rsidR="0087355C" w:rsidRPr="007F34EB" w:rsidRDefault="00700795" w:rsidP="00433F14">
      <w:pPr>
        <w:numPr>
          <w:ilvl w:val="0"/>
          <w:numId w:val="2"/>
        </w:numPr>
        <w:spacing w:line="264" w:lineRule="auto"/>
        <w:ind w:left="567"/>
        <w:jc w:val="both"/>
        <w:rPr>
          <w:rFonts w:ascii="Nunito" w:hAnsi="Nunito" w:cs="Arial"/>
          <w:sz w:val="20"/>
          <w:szCs w:val="20"/>
          <w:rPrChange w:id="793" w:author="Herbert" w:date="2019-02-08T15:07:00Z">
            <w:rPr>
              <w:rFonts w:ascii="Arial" w:hAnsi="Arial" w:cs="Arial"/>
              <w:sz w:val="22"/>
              <w:szCs w:val="22"/>
            </w:rPr>
          </w:rPrChange>
        </w:rPr>
      </w:pPr>
      <w:r w:rsidRPr="007F34EB">
        <w:rPr>
          <w:rFonts w:ascii="Nunito" w:hAnsi="Nunito" w:cs="Arial"/>
          <w:b/>
          <w:sz w:val="22"/>
          <w:szCs w:val="22"/>
          <w:rPrChange w:id="794" w:author="Herbert" w:date="2019-02-08T15:07:00Z">
            <w:rPr>
              <w:rFonts w:ascii="Arial" w:hAnsi="Arial" w:cs="Arial"/>
              <w:b/>
              <w:sz w:val="22"/>
              <w:szCs w:val="22"/>
            </w:rPr>
          </w:rPrChange>
        </w:rPr>
        <w:t>Versicherung</w:t>
      </w:r>
      <w:r w:rsidRPr="007F34EB">
        <w:rPr>
          <w:rFonts w:ascii="Nunito" w:hAnsi="Nunito" w:cs="Arial"/>
          <w:b/>
          <w:sz w:val="22"/>
          <w:szCs w:val="22"/>
          <w:rPrChange w:id="795" w:author="Herbert" w:date="2019-02-08T15:07:00Z">
            <w:rPr>
              <w:rFonts w:ascii="Arial" w:hAnsi="Arial" w:cs="Arial"/>
              <w:b/>
              <w:sz w:val="22"/>
              <w:szCs w:val="22"/>
            </w:rPr>
          </w:rPrChange>
        </w:rPr>
        <w:br/>
      </w:r>
      <w:r w:rsidRPr="007F34EB">
        <w:rPr>
          <w:rFonts w:ascii="Nunito" w:hAnsi="Nunito" w:cs="Arial"/>
          <w:sz w:val="20"/>
          <w:szCs w:val="20"/>
          <w:rPrChange w:id="796" w:author="Herbert" w:date="2019-02-08T15:07:00Z">
            <w:rPr>
              <w:rFonts w:ascii="Arial" w:hAnsi="Arial" w:cs="Arial"/>
              <w:sz w:val="22"/>
              <w:szCs w:val="22"/>
            </w:rPr>
          </w:rPrChange>
        </w:rPr>
        <w:t>Alle teilnehmenden Boote müssen eine gültige Haftpflichtversicherung mit einer Deckungssumme von mindestens € 1.500.000,</w:t>
      </w:r>
      <w:ins w:id="797" w:author="Herbert" w:date="2019-01-26T12:40:00Z">
        <w:r w:rsidR="00810CDD" w:rsidRPr="007F34EB">
          <w:rPr>
            <w:rFonts w:ascii="Nunito" w:hAnsi="Nunito" w:cs="Arial"/>
            <w:sz w:val="20"/>
            <w:szCs w:val="20"/>
            <w:rPrChange w:id="798" w:author="Herbert" w:date="2019-02-08T15:07:00Z">
              <w:rPr>
                <w:rFonts w:ascii="Arial" w:hAnsi="Arial" w:cs="Arial"/>
                <w:sz w:val="22"/>
                <w:szCs w:val="22"/>
              </w:rPr>
            </w:rPrChange>
          </w:rPr>
          <w:t>00</w:t>
        </w:r>
      </w:ins>
      <w:del w:id="799" w:author="Herbert" w:date="2019-01-26T12:40:00Z">
        <w:r w:rsidRPr="007F34EB" w:rsidDel="00810CDD">
          <w:rPr>
            <w:rFonts w:ascii="Nunito" w:hAnsi="Nunito" w:cs="Arial"/>
            <w:sz w:val="20"/>
            <w:szCs w:val="20"/>
            <w:rPrChange w:id="800" w:author="Herbert" w:date="2019-02-08T15:07:00Z">
              <w:rPr>
                <w:rFonts w:ascii="Arial" w:hAnsi="Arial" w:cs="Arial"/>
                <w:sz w:val="22"/>
                <w:szCs w:val="22"/>
              </w:rPr>
            </w:rPrChange>
          </w:rPr>
          <w:delText>-</w:delText>
        </w:r>
      </w:del>
      <w:r w:rsidRPr="007F34EB">
        <w:rPr>
          <w:rFonts w:ascii="Nunito" w:hAnsi="Nunito" w:cs="Arial"/>
          <w:sz w:val="20"/>
          <w:szCs w:val="20"/>
          <w:rPrChange w:id="801" w:author="Herbert" w:date="2019-02-08T15:07:00Z">
            <w:rPr>
              <w:rFonts w:ascii="Arial" w:hAnsi="Arial" w:cs="Arial"/>
              <w:sz w:val="22"/>
              <w:szCs w:val="22"/>
            </w:rPr>
          </w:rPrChange>
        </w:rPr>
        <w:t xml:space="preserve"> pro </w:t>
      </w:r>
      <w:r w:rsidR="002C7DDD" w:rsidRPr="007F34EB">
        <w:rPr>
          <w:rFonts w:ascii="Nunito" w:hAnsi="Nunito" w:cs="Arial"/>
          <w:sz w:val="20"/>
          <w:szCs w:val="20"/>
          <w:rPrChange w:id="802" w:author="Herbert" w:date="2019-02-08T15:07:00Z">
            <w:rPr>
              <w:rFonts w:ascii="Arial" w:hAnsi="Arial" w:cs="Arial"/>
              <w:sz w:val="22"/>
              <w:szCs w:val="22"/>
            </w:rPr>
          </w:rPrChange>
        </w:rPr>
        <w:t xml:space="preserve">Schadensfall </w:t>
      </w:r>
      <w:r w:rsidRPr="007F34EB">
        <w:rPr>
          <w:rFonts w:ascii="Nunito" w:hAnsi="Nunito" w:cs="Arial"/>
          <w:sz w:val="20"/>
          <w:szCs w:val="20"/>
          <w:rPrChange w:id="803" w:author="Herbert" w:date="2019-02-08T15:07:00Z">
            <w:rPr>
              <w:rFonts w:ascii="Arial" w:hAnsi="Arial" w:cs="Arial"/>
              <w:sz w:val="22"/>
              <w:szCs w:val="22"/>
            </w:rPr>
          </w:rPrChange>
        </w:rPr>
        <w:t>oder dem Äquivalent davon haben.</w:t>
      </w:r>
    </w:p>
    <w:p w14:paraId="4E7A55A5" w14:textId="77777777" w:rsidR="00BB2698" w:rsidRPr="007F34EB" w:rsidRDefault="00BB2698" w:rsidP="00433F14">
      <w:pPr>
        <w:spacing w:line="264" w:lineRule="auto"/>
        <w:jc w:val="both"/>
        <w:rPr>
          <w:rFonts w:ascii="Nunito" w:hAnsi="Nunito" w:cs="Arial"/>
          <w:sz w:val="22"/>
          <w:szCs w:val="22"/>
          <w:rPrChange w:id="804" w:author="Herbert" w:date="2019-02-08T15:07:00Z">
            <w:rPr>
              <w:rFonts w:ascii="Arial" w:hAnsi="Arial" w:cs="Arial"/>
              <w:sz w:val="22"/>
              <w:szCs w:val="22"/>
            </w:rPr>
          </w:rPrChange>
        </w:rPr>
      </w:pPr>
    </w:p>
    <w:p w14:paraId="463473F5" w14:textId="5875D34C" w:rsidR="000D7307" w:rsidRPr="007F34EB" w:rsidRDefault="00700795" w:rsidP="00810CDD">
      <w:pPr>
        <w:numPr>
          <w:ilvl w:val="0"/>
          <w:numId w:val="2"/>
        </w:numPr>
        <w:spacing w:line="264" w:lineRule="auto"/>
        <w:ind w:left="567"/>
        <w:jc w:val="both"/>
        <w:rPr>
          <w:rFonts w:ascii="Nunito" w:hAnsi="Nunito" w:cs="Arial"/>
          <w:sz w:val="20"/>
          <w:szCs w:val="20"/>
          <w:rPrChange w:id="805" w:author="Herbert" w:date="2019-02-08T15:07:00Z">
            <w:rPr>
              <w:rFonts w:ascii="Arial" w:hAnsi="Arial" w:cs="Arial"/>
              <w:sz w:val="22"/>
              <w:szCs w:val="22"/>
            </w:rPr>
          </w:rPrChange>
        </w:rPr>
      </w:pPr>
      <w:r w:rsidRPr="007F34EB">
        <w:rPr>
          <w:rFonts w:ascii="Nunito" w:hAnsi="Nunito" w:cs="Arial"/>
          <w:b/>
          <w:bCs/>
          <w:sz w:val="22"/>
          <w:szCs w:val="22"/>
          <w:rPrChange w:id="806" w:author="Herbert" w:date="2019-02-08T15:07:00Z">
            <w:rPr>
              <w:rFonts w:ascii="Arial" w:hAnsi="Arial" w:cs="Arial"/>
              <w:b/>
              <w:bCs/>
              <w:sz w:val="22"/>
              <w:szCs w:val="22"/>
            </w:rPr>
          </w:rPrChange>
        </w:rPr>
        <w:t>Weitere Informationen</w:t>
      </w:r>
      <w:r w:rsidR="00744AC3" w:rsidRPr="007F34EB">
        <w:rPr>
          <w:rFonts w:ascii="Nunito" w:hAnsi="Nunito" w:cs="Arial"/>
          <w:b/>
          <w:bCs/>
          <w:sz w:val="22"/>
          <w:szCs w:val="22"/>
          <w:rPrChange w:id="807" w:author="Herbert" w:date="2019-02-08T15:07:00Z">
            <w:rPr>
              <w:rFonts w:ascii="Arial" w:hAnsi="Arial" w:cs="Arial"/>
              <w:b/>
              <w:bCs/>
              <w:sz w:val="22"/>
              <w:szCs w:val="22"/>
            </w:rPr>
          </w:rPrChange>
        </w:rPr>
        <w:tab/>
      </w:r>
      <w:r w:rsidRPr="007F34EB">
        <w:rPr>
          <w:rFonts w:ascii="Nunito" w:hAnsi="Nunito" w:cs="Arial"/>
          <w:b/>
          <w:bCs/>
          <w:sz w:val="22"/>
          <w:szCs w:val="22"/>
          <w:rPrChange w:id="808" w:author="Herbert" w:date="2019-02-08T15:07:00Z">
            <w:rPr>
              <w:rFonts w:ascii="Arial" w:hAnsi="Arial" w:cs="Arial"/>
              <w:b/>
              <w:bCs/>
              <w:sz w:val="22"/>
              <w:szCs w:val="22"/>
            </w:rPr>
          </w:rPrChange>
        </w:rPr>
        <w:br/>
      </w:r>
      <w:ins w:id="809" w:author="Herbert" w:date="2019-01-26T12:45:00Z">
        <w:r w:rsidR="00810CDD" w:rsidRPr="007F34EB">
          <w:rPr>
            <w:rFonts w:ascii="Nunito" w:hAnsi="Nunito" w:cs="Arial"/>
            <w:sz w:val="20"/>
            <w:szCs w:val="20"/>
            <w:rPrChange w:id="810" w:author="Herbert" w:date="2019-02-08T15:07:00Z">
              <w:rPr/>
            </w:rPrChange>
          </w:rPr>
          <w:t>Zwecks Zimmerbestellung ist der Fremdenverkehrsverband Seekirchen unter 06212/4035</w:t>
        </w:r>
      </w:ins>
      <w:ins w:id="811" w:author="Herbert" w:date="2019-01-26T12:51:00Z">
        <w:r w:rsidR="00BA3A96" w:rsidRPr="007F34EB">
          <w:rPr>
            <w:rFonts w:ascii="Nunito" w:hAnsi="Nunito" w:cs="Arial"/>
            <w:sz w:val="20"/>
            <w:szCs w:val="20"/>
            <w:rPrChange w:id="812" w:author="Herbert" w:date="2019-02-08T15:07:00Z">
              <w:rPr>
                <w:rFonts w:ascii="Arial" w:hAnsi="Arial" w:cs="Arial"/>
                <w:sz w:val="22"/>
                <w:szCs w:val="22"/>
              </w:rPr>
            </w:rPrChange>
          </w:rPr>
          <w:t xml:space="preserve"> bzw.</w:t>
        </w:r>
      </w:ins>
      <w:ins w:id="813" w:author="Herbert" w:date="2019-01-26T12:49:00Z">
        <w:r w:rsidR="00BA3A96" w:rsidRPr="007F34EB">
          <w:rPr>
            <w:rFonts w:ascii="Nunito" w:hAnsi="Nunito" w:cs="Arial"/>
            <w:sz w:val="20"/>
            <w:szCs w:val="20"/>
            <w:rPrChange w:id="814" w:author="Herbert" w:date="2019-02-08T15:07:00Z">
              <w:rPr>
                <w:rFonts w:ascii="Arial" w:hAnsi="Arial" w:cs="Arial"/>
                <w:sz w:val="22"/>
                <w:szCs w:val="22"/>
              </w:rPr>
            </w:rPrChange>
          </w:rPr>
          <w:t xml:space="preserve"> </w:t>
        </w:r>
        <w:r w:rsidR="00BA3A96" w:rsidRPr="007F34EB">
          <w:rPr>
            <w:rFonts w:ascii="Nunito" w:hAnsi="Nunito" w:cs="Arial"/>
            <w:i/>
            <w:color w:val="0000FF"/>
            <w:sz w:val="20"/>
            <w:szCs w:val="20"/>
            <w:u w:val="single"/>
            <w:rPrChange w:id="815" w:author="Herbert" w:date="2019-02-08T15:07:00Z">
              <w:rPr>
                <w:rFonts w:ascii="Open Sans" w:hAnsi="Open Sans" w:cs="Open Sans"/>
                <w:sz w:val="21"/>
                <w:szCs w:val="21"/>
                <w:shd w:val="clear" w:color="auto" w:fill="FFFFFF"/>
              </w:rPr>
            </w:rPrChange>
          </w:rPr>
          <w:fldChar w:fldCharType="begin"/>
        </w:r>
        <w:r w:rsidR="00BA3A96" w:rsidRPr="007F34EB">
          <w:rPr>
            <w:rFonts w:ascii="Nunito" w:hAnsi="Nunito" w:cs="Arial"/>
            <w:i/>
            <w:color w:val="0000FF"/>
            <w:sz w:val="20"/>
            <w:szCs w:val="20"/>
            <w:u w:val="single"/>
            <w:rPrChange w:id="816" w:author="Herbert" w:date="2019-02-08T15:07:00Z">
              <w:rPr>
                <w:rFonts w:ascii="Open Sans" w:hAnsi="Open Sans" w:cs="Open Sans"/>
                <w:sz w:val="21"/>
                <w:szCs w:val="21"/>
                <w:shd w:val="clear" w:color="auto" w:fill="FFFFFF"/>
              </w:rPr>
            </w:rPrChange>
          </w:rPr>
          <w:instrText xml:space="preserve"> HYPERLINK "mailto:</w:instrText>
        </w:r>
        <w:r w:rsidR="00BA3A96" w:rsidRPr="007F34EB">
          <w:rPr>
            <w:rFonts w:ascii="Nunito" w:hAnsi="Nunito" w:cs="Arial"/>
            <w:i/>
            <w:sz w:val="20"/>
            <w:szCs w:val="20"/>
            <w:rPrChange w:id="817" w:author="Herbert" w:date="2019-02-08T15:07:00Z">
              <w:rPr>
                <w:rStyle w:val="Hyperlink"/>
                <w:rFonts w:ascii="Open Sans" w:hAnsi="Open Sans" w:cs="Open Sans"/>
                <w:sz w:val="21"/>
                <w:szCs w:val="21"/>
                <w:shd w:val="clear" w:color="auto" w:fill="FFFFFF"/>
              </w:rPr>
            </w:rPrChange>
          </w:rPr>
          <w:instrText>seekirchen@salzburger-seenland.at</w:instrText>
        </w:r>
        <w:r w:rsidR="00BA3A96" w:rsidRPr="007F34EB">
          <w:rPr>
            <w:rFonts w:ascii="Nunito" w:hAnsi="Nunito" w:cs="Arial"/>
            <w:i/>
            <w:color w:val="0000FF"/>
            <w:sz w:val="20"/>
            <w:szCs w:val="20"/>
            <w:u w:val="single"/>
            <w:rPrChange w:id="818" w:author="Herbert" w:date="2019-02-08T15:07:00Z">
              <w:rPr>
                <w:rFonts w:ascii="Open Sans" w:hAnsi="Open Sans" w:cs="Open Sans"/>
                <w:sz w:val="21"/>
                <w:szCs w:val="21"/>
                <w:shd w:val="clear" w:color="auto" w:fill="FFFFFF"/>
              </w:rPr>
            </w:rPrChange>
          </w:rPr>
          <w:instrText xml:space="preserve">" </w:instrText>
        </w:r>
        <w:r w:rsidR="00BA3A96" w:rsidRPr="007F34EB">
          <w:rPr>
            <w:rFonts w:ascii="Nunito" w:hAnsi="Nunito" w:cs="Arial"/>
            <w:i/>
            <w:color w:val="0000FF"/>
            <w:sz w:val="20"/>
            <w:szCs w:val="20"/>
            <w:u w:val="single"/>
            <w:rPrChange w:id="819" w:author="Herbert" w:date="2019-02-08T15:07:00Z">
              <w:rPr>
                <w:rFonts w:ascii="Open Sans" w:hAnsi="Open Sans" w:cs="Open Sans"/>
                <w:sz w:val="21"/>
                <w:szCs w:val="21"/>
                <w:shd w:val="clear" w:color="auto" w:fill="FFFFFF"/>
              </w:rPr>
            </w:rPrChange>
          </w:rPr>
          <w:fldChar w:fldCharType="separate"/>
        </w:r>
        <w:r w:rsidR="00BA3A96" w:rsidRPr="007F34EB">
          <w:rPr>
            <w:rFonts w:ascii="Nunito" w:hAnsi="Nunito" w:cs="Arial"/>
            <w:i/>
            <w:sz w:val="20"/>
            <w:szCs w:val="20"/>
            <w:rPrChange w:id="820" w:author="Herbert" w:date="2019-02-08T15:07:00Z">
              <w:rPr>
                <w:rStyle w:val="Hyperlink"/>
                <w:rFonts w:ascii="Open Sans" w:hAnsi="Open Sans" w:cs="Open Sans"/>
                <w:sz w:val="21"/>
                <w:szCs w:val="21"/>
                <w:shd w:val="clear" w:color="auto" w:fill="FFFFFF"/>
              </w:rPr>
            </w:rPrChange>
          </w:rPr>
          <w:t>seekirchen@salzburger-seenland.at</w:t>
        </w:r>
        <w:r w:rsidR="00BA3A96" w:rsidRPr="007F34EB">
          <w:rPr>
            <w:rFonts w:ascii="Nunito" w:hAnsi="Nunito" w:cs="Arial"/>
            <w:i/>
            <w:color w:val="0000FF"/>
            <w:sz w:val="20"/>
            <w:szCs w:val="20"/>
            <w:u w:val="single"/>
            <w:rPrChange w:id="821" w:author="Herbert" w:date="2019-02-08T15:07:00Z">
              <w:rPr>
                <w:rFonts w:ascii="Open Sans" w:hAnsi="Open Sans" w:cs="Open Sans"/>
                <w:sz w:val="21"/>
                <w:szCs w:val="21"/>
                <w:shd w:val="clear" w:color="auto" w:fill="FFFFFF"/>
              </w:rPr>
            </w:rPrChange>
          </w:rPr>
          <w:fldChar w:fldCharType="end"/>
        </w:r>
        <w:r w:rsidR="00BA3A96" w:rsidRPr="007F34EB">
          <w:rPr>
            <w:rFonts w:ascii="Nunito" w:hAnsi="Nunito" w:cs="Arial"/>
            <w:sz w:val="20"/>
            <w:szCs w:val="20"/>
            <w:rPrChange w:id="822" w:author="Herbert" w:date="2019-02-08T15:07:00Z">
              <w:rPr/>
            </w:rPrChange>
          </w:rPr>
          <w:t xml:space="preserve"> </w:t>
        </w:r>
      </w:ins>
      <w:ins w:id="823" w:author="Herbert" w:date="2019-01-26T12:45:00Z">
        <w:r w:rsidR="00810CDD" w:rsidRPr="007F34EB">
          <w:rPr>
            <w:rFonts w:ascii="Nunito" w:hAnsi="Nunito" w:cs="Arial"/>
            <w:sz w:val="20"/>
            <w:szCs w:val="20"/>
            <w:rPrChange w:id="824" w:author="Herbert" w:date="2019-02-08T15:07:00Z">
              <w:rPr/>
            </w:rPrChange>
          </w:rPr>
          <w:t xml:space="preserve">zu erreichen. </w:t>
        </w:r>
      </w:ins>
      <w:ins w:id="825" w:author="Herbert" w:date="2019-01-26T12:46:00Z">
        <w:r w:rsidR="00810CDD" w:rsidRPr="007F34EB">
          <w:rPr>
            <w:rFonts w:ascii="Nunito" w:hAnsi="Nunito" w:cs="Arial"/>
            <w:sz w:val="20"/>
            <w:szCs w:val="20"/>
            <w:rPrChange w:id="826" w:author="Herbert" w:date="2019-02-08T15:07:00Z">
              <w:rPr/>
            </w:rPrChange>
          </w:rPr>
          <w:t>Schlafen im Auto ist je nach verfügbaren Pl</w:t>
        </w:r>
      </w:ins>
      <w:ins w:id="827" w:author="Herbert" w:date="2019-01-26T12:55:00Z">
        <w:r w:rsidR="00BA3A96" w:rsidRPr="007F34EB">
          <w:rPr>
            <w:rFonts w:ascii="Nunito" w:hAnsi="Nunito" w:cs="Arial"/>
            <w:sz w:val="20"/>
            <w:szCs w:val="20"/>
            <w:rPrChange w:id="828" w:author="Herbert" w:date="2019-02-08T15:07:00Z">
              <w:rPr>
                <w:rFonts w:ascii="Arial" w:hAnsi="Arial" w:cs="Arial"/>
                <w:sz w:val="22"/>
                <w:szCs w:val="22"/>
              </w:rPr>
            </w:rPrChange>
          </w:rPr>
          <w:t>ä</w:t>
        </w:r>
      </w:ins>
      <w:ins w:id="829" w:author="Herbert" w:date="2019-01-26T12:46:00Z">
        <w:r w:rsidR="00810CDD" w:rsidRPr="007F34EB">
          <w:rPr>
            <w:rFonts w:ascii="Nunito" w:hAnsi="Nunito" w:cs="Arial"/>
            <w:sz w:val="20"/>
            <w:szCs w:val="20"/>
            <w:rPrChange w:id="830" w:author="Herbert" w:date="2019-02-08T15:07:00Z">
              <w:rPr/>
            </w:rPrChange>
          </w:rPr>
          <w:t>tzen möglich, Campen (Markisen, Tischarrangements</w:t>
        </w:r>
      </w:ins>
      <w:ins w:id="831" w:author="Herbert" w:date="2019-01-26T12:55:00Z">
        <w:r w:rsidR="00BA3A96" w:rsidRPr="007F34EB">
          <w:rPr>
            <w:rFonts w:ascii="Nunito" w:hAnsi="Nunito" w:cs="Arial"/>
            <w:sz w:val="20"/>
            <w:szCs w:val="20"/>
            <w:rPrChange w:id="832" w:author="Herbert" w:date="2019-02-08T15:07:00Z">
              <w:rPr>
                <w:rFonts w:ascii="Arial" w:hAnsi="Arial" w:cs="Arial"/>
                <w:sz w:val="22"/>
                <w:szCs w:val="22"/>
              </w:rPr>
            </w:rPrChange>
          </w:rPr>
          <w:t>, etc.</w:t>
        </w:r>
      </w:ins>
      <w:ins w:id="833" w:author="Herbert" w:date="2019-01-26T12:46:00Z">
        <w:r w:rsidR="00810CDD" w:rsidRPr="007F34EB">
          <w:rPr>
            <w:rFonts w:ascii="Nunito" w:hAnsi="Nunito" w:cs="Arial"/>
            <w:sz w:val="20"/>
            <w:szCs w:val="20"/>
            <w:rPrChange w:id="834" w:author="Herbert" w:date="2019-02-08T15:07:00Z">
              <w:rPr/>
            </w:rPrChange>
          </w:rPr>
          <w:t>) ist nicht möglich</w:t>
        </w:r>
        <w:r w:rsidR="00810CDD" w:rsidRPr="007F34EB">
          <w:rPr>
            <w:rFonts w:ascii="Nunito" w:hAnsi="Nunito" w:cs="Arial"/>
            <w:sz w:val="20"/>
            <w:szCs w:val="20"/>
            <w:rPrChange w:id="835" w:author="Herbert" w:date="2019-02-08T15:07:00Z">
              <w:rPr>
                <w:rFonts w:ascii="Arial" w:hAnsi="Arial" w:cs="Arial"/>
                <w:sz w:val="22"/>
                <w:szCs w:val="22"/>
              </w:rPr>
            </w:rPrChange>
          </w:rPr>
          <w:t xml:space="preserve">. </w:t>
        </w:r>
      </w:ins>
      <w:r w:rsidRPr="007F34EB">
        <w:rPr>
          <w:rFonts w:ascii="Nunito" w:hAnsi="Nunito" w:cs="Arial"/>
          <w:sz w:val="20"/>
          <w:szCs w:val="20"/>
          <w:rPrChange w:id="836" w:author="Herbert" w:date="2019-02-08T15:07:00Z">
            <w:rPr>
              <w:rFonts w:ascii="Arial" w:hAnsi="Arial" w:cs="Arial"/>
              <w:sz w:val="22"/>
              <w:szCs w:val="22"/>
            </w:rPr>
          </w:rPrChange>
        </w:rPr>
        <w:t>Weitere Informationen sind</w:t>
      </w:r>
      <w:ins w:id="837" w:author="Herbert" w:date="2019-01-26T12:54:00Z">
        <w:r w:rsidR="00BA3A96" w:rsidRPr="007F34EB">
          <w:rPr>
            <w:rFonts w:ascii="Nunito" w:hAnsi="Nunito" w:cs="Arial"/>
            <w:sz w:val="20"/>
            <w:szCs w:val="20"/>
            <w:rPrChange w:id="838" w:author="Herbert" w:date="2019-02-08T15:07:00Z">
              <w:rPr>
                <w:rFonts w:ascii="Arial" w:hAnsi="Arial" w:cs="Arial"/>
                <w:sz w:val="22"/>
                <w:szCs w:val="22"/>
              </w:rPr>
            </w:rPrChange>
          </w:rPr>
          <w:t xml:space="preserve"> per Mail unter </w:t>
        </w:r>
      </w:ins>
      <w:del w:id="839" w:author="Herbert" w:date="2019-01-26T12:54:00Z">
        <w:r w:rsidRPr="007F34EB" w:rsidDel="00BA3A96">
          <w:rPr>
            <w:rFonts w:ascii="Nunito" w:hAnsi="Nunito" w:cs="Arial"/>
            <w:sz w:val="20"/>
            <w:szCs w:val="20"/>
            <w:rPrChange w:id="840" w:author="Herbert" w:date="2019-02-08T15:07:00Z">
              <w:rPr>
                <w:rFonts w:ascii="Arial" w:hAnsi="Arial" w:cs="Arial"/>
                <w:sz w:val="22"/>
                <w:szCs w:val="22"/>
              </w:rPr>
            </w:rPrChange>
          </w:rPr>
          <w:delText xml:space="preserve"> erh</w:delText>
        </w:r>
        <w:r w:rsidR="00AF6A42" w:rsidRPr="007F34EB" w:rsidDel="00BA3A96">
          <w:rPr>
            <w:rFonts w:ascii="Nunito" w:hAnsi="Nunito" w:cs="Arial"/>
            <w:sz w:val="20"/>
            <w:szCs w:val="20"/>
            <w:rPrChange w:id="841" w:author="Herbert" w:date="2019-02-08T15:07:00Z">
              <w:rPr>
                <w:rFonts w:ascii="Arial" w:hAnsi="Arial" w:cs="Arial"/>
                <w:sz w:val="22"/>
                <w:szCs w:val="22"/>
              </w:rPr>
            </w:rPrChange>
          </w:rPr>
          <w:delText>ä</w:delText>
        </w:r>
        <w:r w:rsidRPr="007F34EB" w:rsidDel="00BA3A96">
          <w:rPr>
            <w:rFonts w:ascii="Nunito" w:hAnsi="Nunito" w:cs="Arial"/>
            <w:sz w:val="20"/>
            <w:szCs w:val="20"/>
            <w:rPrChange w:id="842" w:author="Herbert" w:date="2019-02-08T15:07:00Z">
              <w:rPr>
                <w:rFonts w:ascii="Arial" w:hAnsi="Arial" w:cs="Arial"/>
                <w:sz w:val="22"/>
                <w:szCs w:val="22"/>
              </w:rPr>
            </w:rPrChange>
          </w:rPr>
          <w:delText>ltlich</w:delText>
        </w:r>
      </w:del>
      <w:del w:id="843" w:author="Herbert" w:date="2019-01-26T12:52:00Z">
        <w:r w:rsidRPr="007F34EB" w:rsidDel="00BA3A96">
          <w:rPr>
            <w:rFonts w:ascii="Nunito" w:hAnsi="Nunito" w:cs="Arial"/>
            <w:sz w:val="20"/>
            <w:szCs w:val="20"/>
            <w:rPrChange w:id="844" w:author="Herbert" w:date="2019-02-08T15:07:00Z">
              <w:rPr>
                <w:rFonts w:ascii="Arial" w:hAnsi="Arial" w:cs="Arial"/>
                <w:sz w:val="22"/>
                <w:szCs w:val="22"/>
              </w:rPr>
            </w:rPrChange>
          </w:rPr>
          <w:delText xml:space="preserve"> bei</w:delText>
        </w:r>
      </w:del>
      <w:del w:id="845" w:author="Herbert" w:date="2019-01-26T12:54:00Z">
        <w:r w:rsidRPr="007F34EB" w:rsidDel="00BA3A96">
          <w:rPr>
            <w:rFonts w:ascii="Nunito" w:hAnsi="Nunito" w:cs="Arial"/>
            <w:sz w:val="20"/>
            <w:szCs w:val="20"/>
            <w:rPrChange w:id="846" w:author="Herbert" w:date="2019-02-08T15:07:00Z">
              <w:rPr>
                <w:rFonts w:ascii="Arial" w:hAnsi="Arial" w:cs="Arial"/>
                <w:sz w:val="22"/>
                <w:szCs w:val="22"/>
              </w:rPr>
            </w:rPrChange>
          </w:rPr>
          <w:delText>:</w:delText>
        </w:r>
        <w:r w:rsidR="00744AC3" w:rsidRPr="007F34EB" w:rsidDel="00BA3A96">
          <w:rPr>
            <w:rFonts w:ascii="Nunito" w:hAnsi="Nunito" w:cs="Arial"/>
            <w:sz w:val="20"/>
            <w:szCs w:val="20"/>
            <w:rPrChange w:id="847" w:author="Herbert" w:date="2019-02-08T15:07:00Z">
              <w:rPr>
                <w:rFonts w:ascii="Arial" w:hAnsi="Arial" w:cs="Arial"/>
                <w:sz w:val="22"/>
                <w:szCs w:val="22"/>
              </w:rPr>
            </w:rPrChange>
          </w:rPr>
          <w:tab/>
        </w:r>
        <w:r w:rsidR="008B7044" w:rsidRPr="007F34EB" w:rsidDel="00BA3A96">
          <w:rPr>
            <w:rFonts w:ascii="Nunito" w:hAnsi="Nunito" w:cs="Arial"/>
            <w:sz w:val="20"/>
            <w:szCs w:val="20"/>
            <w:rPrChange w:id="848" w:author="Herbert" w:date="2019-02-08T15:07:00Z">
              <w:rPr>
                <w:rFonts w:ascii="Arial" w:hAnsi="Arial" w:cs="Arial"/>
                <w:sz w:val="22"/>
                <w:szCs w:val="22"/>
              </w:rPr>
            </w:rPrChange>
          </w:rPr>
          <w:br/>
        </w:r>
      </w:del>
      <w:del w:id="849" w:author="Herbert" w:date="2019-01-26T12:40:00Z">
        <w:r w:rsidR="008B7044" w:rsidRPr="007F34EB" w:rsidDel="00810CDD">
          <w:rPr>
            <w:rFonts w:ascii="Nunito" w:hAnsi="Nunito" w:cs="Arial"/>
            <w:i/>
            <w:color w:val="0000FF"/>
            <w:sz w:val="20"/>
            <w:szCs w:val="20"/>
            <w:u w:val="single"/>
            <w:rPrChange w:id="850" w:author="Herbert" w:date="2019-02-08T15:07:00Z">
              <w:rPr>
                <w:rFonts w:ascii="Arial" w:hAnsi="Arial" w:cs="Arial"/>
                <w:sz w:val="22"/>
                <w:szCs w:val="22"/>
                <w:highlight w:val="yellow"/>
              </w:rPr>
            </w:rPrChange>
          </w:rPr>
          <w:delText>&lt;Veranstalter, Kontaktinformationen&gt;</w:delText>
        </w:r>
      </w:del>
      <w:ins w:id="851" w:author="Herbert" w:date="2019-01-26T12:40:00Z">
        <w:r w:rsidR="00810CDD" w:rsidRPr="007F34EB">
          <w:rPr>
            <w:rFonts w:ascii="Nunito" w:hAnsi="Nunito" w:cs="Arial"/>
            <w:i/>
            <w:color w:val="0000FF"/>
            <w:sz w:val="20"/>
            <w:szCs w:val="20"/>
            <w:u w:val="single"/>
            <w:rPrChange w:id="852" w:author="Herbert" w:date="2019-02-08T15:07:00Z">
              <w:rPr>
                <w:rFonts w:ascii="Arial" w:hAnsi="Arial" w:cs="Arial"/>
                <w:sz w:val="22"/>
                <w:szCs w:val="22"/>
              </w:rPr>
            </w:rPrChange>
          </w:rPr>
          <w:fldChar w:fldCharType="begin"/>
        </w:r>
        <w:r w:rsidR="00810CDD" w:rsidRPr="007F34EB">
          <w:rPr>
            <w:rFonts w:ascii="Nunito" w:hAnsi="Nunito" w:cs="Arial"/>
            <w:i/>
            <w:color w:val="0000FF"/>
            <w:sz w:val="20"/>
            <w:szCs w:val="20"/>
            <w:u w:val="single"/>
            <w:rPrChange w:id="853" w:author="Herbert" w:date="2019-02-08T15:07:00Z">
              <w:rPr>
                <w:rFonts w:ascii="Arial" w:hAnsi="Arial" w:cs="Arial"/>
                <w:sz w:val="22"/>
                <w:szCs w:val="22"/>
              </w:rPr>
            </w:rPrChange>
          </w:rPr>
          <w:instrText xml:space="preserve"> HYPERLINK "mailto:sport@scsw.at" </w:instrText>
        </w:r>
        <w:r w:rsidR="00810CDD" w:rsidRPr="007F34EB">
          <w:rPr>
            <w:rFonts w:ascii="Nunito" w:hAnsi="Nunito" w:cs="Arial"/>
            <w:i/>
            <w:color w:val="0000FF"/>
            <w:sz w:val="20"/>
            <w:szCs w:val="20"/>
            <w:u w:val="single"/>
            <w:rPrChange w:id="854" w:author="Herbert" w:date="2019-02-08T15:07:00Z">
              <w:rPr>
                <w:rFonts w:ascii="Arial" w:hAnsi="Arial" w:cs="Arial"/>
                <w:sz w:val="22"/>
                <w:szCs w:val="22"/>
              </w:rPr>
            </w:rPrChange>
          </w:rPr>
          <w:fldChar w:fldCharType="separate"/>
        </w:r>
        <w:r w:rsidR="00810CDD" w:rsidRPr="007F34EB">
          <w:rPr>
            <w:rFonts w:ascii="Nunito" w:hAnsi="Nunito"/>
            <w:i/>
            <w:sz w:val="20"/>
            <w:szCs w:val="20"/>
            <w:rPrChange w:id="855" w:author="Herbert" w:date="2019-02-08T15:07:00Z">
              <w:rPr>
                <w:rStyle w:val="Hyperlink"/>
                <w:rFonts w:ascii="Arial" w:hAnsi="Arial" w:cs="Arial"/>
                <w:sz w:val="22"/>
                <w:szCs w:val="22"/>
              </w:rPr>
            </w:rPrChange>
          </w:rPr>
          <w:t>sport@scsw.at</w:t>
        </w:r>
        <w:r w:rsidR="00810CDD" w:rsidRPr="007F34EB">
          <w:rPr>
            <w:rFonts w:ascii="Nunito" w:hAnsi="Nunito" w:cs="Arial"/>
            <w:i/>
            <w:color w:val="0000FF"/>
            <w:sz w:val="20"/>
            <w:szCs w:val="20"/>
            <w:u w:val="single"/>
            <w:rPrChange w:id="856" w:author="Herbert" w:date="2019-02-08T15:07:00Z">
              <w:rPr>
                <w:rFonts w:ascii="Arial" w:hAnsi="Arial" w:cs="Arial"/>
                <w:sz w:val="22"/>
                <w:szCs w:val="22"/>
              </w:rPr>
            </w:rPrChange>
          </w:rPr>
          <w:fldChar w:fldCharType="end"/>
        </w:r>
        <w:r w:rsidR="00810CDD" w:rsidRPr="007F34EB">
          <w:rPr>
            <w:rFonts w:ascii="Nunito" w:hAnsi="Nunito" w:cs="Arial"/>
            <w:sz w:val="20"/>
            <w:szCs w:val="20"/>
            <w:rPrChange w:id="857" w:author="Herbert" w:date="2019-02-08T15:07:00Z">
              <w:rPr>
                <w:rFonts w:ascii="Arial" w:hAnsi="Arial" w:cs="Arial"/>
                <w:sz w:val="22"/>
                <w:szCs w:val="22"/>
              </w:rPr>
            </w:rPrChange>
          </w:rPr>
          <w:t xml:space="preserve"> oder telefonisch unt</w:t>
        </w:r>
      </w:ins>
      <w:ins w:id="858" w:author="Herbert" w:date="2019-01-26T12:41:00Z">
        <w:r w:rsidR="00810CDD" w:rsidRPr="007F34EB">
          <w:rPr>
            <w:rFonts w:ascii="Nunito" w:hAnsi="Nunito" w:cs="Arial"/>
            <w:sz w:val="20"/>
            <w:szCs w:val="20"/>
            <w:rPrChange w:id="859" w:author="Herbert" w:date="2019-02-08T15:07:00Z">
              <w:rPr>
                <w:rFonts w:ascii="Arial" w:hAnsi="Arial" w:cs="Arial"/>
                <w:sz w:val="22"/>
                <w:szCs w:val="22"/>
              </w:rPr>
            </w:rPrChange>
          </w:rPr>
          <w:t>er +43</w:t>
        </w:r>
      </w:ins>
      <w:ins w:id="860" w:author="Herbert" w:date="2019-01-26T12:54:00Z">
        <w:r w:rsidR="00BA3A96" w:rsidRPr="007F34EB">
          <w:rPr>
            <w:rFonts w:ascii="Nunito" w:hAnsi="Nunito" w:cs="Arial"/>
            <w:sz w:val="20"/>
            <w:szCs w:val="20"/>
            <w:rPrChange w:id="861" w:author="Herbert" w:date="2019-02-08T15:07:00Z">
              <w:rPr>
                <w:rFonts w:ascii="Arial" w:hAnsi="Arial" w:cs="Arial"/>
                <w:sz w:val="22"/>
                <w:szCs w:val="22"/>
              </w:rPr>
            </w:rPrChange>
          </w:rPr>
          <w:t> </w:t>
        </w:r>
      </w:ins>
      <w:ins w:id="862" w:author="Herbert" w:date="2019-01-26T12:41:00Z">
        <w:r w:rsidR="00810CDD" w:rsidRPr="007F34EB">
          <w:rPr>
            <w:rFonts w:ascii="Nunito" w:hAnsi="Nunito" w:cs="Arial"/>
            <w:sz w:val="20"/>
            <w:szCs w:val="20"/>
            <w:rPrChange w:id="863" w:author="Herbert" w:date="2019-02-08T15:07:00Z">
              <w:rPr>
                <w:rFonts w:ascii="Arial" w:hAnsi="Arial" w:cs="Arial"/>
                <w:sz w:val="22"/>
                <w:szCs w:val="22"/>
              </w:rPr>
            </w:rPrChange>
          </w:rPr>
          <w:t>664</w:t>
        </w:r>
      </w:ins>
      <w:ins w:id="864" w:author="Herbert" w:date="2019-01-26T12:54:00Z">
        <w:r w:rsidR="00BA3A96" w:rsidRPr="007F34EB">
          <w:rPr>
            <w:rFonts w:ascii="Nunito" w:hAnsi="Nunito" w:cs="Arial"/>
            <w:sz w:val="20"/>
            <w:szCs w:val="20"/>
            <w:rPrChange w:id="865" w:author="Herbert" w:date="2019-02-08T15:07:00Z">
              <w:rPr>
                <w:rFonts w:ascii="Arial" w:hAnsi="Arial" w:cs="Arial"/>
                <w:sz w:val="22"/>
                <w:szCs w:val="22"/>
              </w:rPr>
            </w:rPrChange>
          </w:rPr>
          <w:t> </w:t>
        </w:r>
      </w:ins>
      <w:ins w:id="866" w:author="Herbert" w:date="2019-01-26T12:41:00Z">
        <w:r w:rsidR="00810CDD" w:rsidRPr="007F34EB">
          <w:rPr>
            <w:rFonts w:ascii="Nunito" w:hAnsi="Nunito" w:cs="Arial"/>
            <w:sz w:val="20"/>
            <w:szCs w:val="20"/>
            <w:rPrChange w:id="867" w:author="Herbert" w:date="2019-02-08T15:07:00Z">
              <w:rPr>
                <w:rFonts w:ascii="Arial" w:hAnsi="Arial" w:cs="Arial"/>
                <w:sz w:val="22"/>
                <w:szCs w:val="22"/>
              </w:rPr>
            </w:rPrChange>
          </w:rPr>
          <w:t>974</w:t>
        </w:r>
      </w:ins>
      <w:ins w:id="868" w:author="Herbert" w:date="2019-01-26T12:54:00Z">
        <w:r w:rsidR="00BA3A96" w:rsidRPr="007F34EB">
          <w:rPr>
            <w:rFonts w:ascii="Nunito" w:hAnsi="Nunito" w:cs="Arial"/>
            <w:sz w:val="20"/>
            <w:szCs w:val="20"/>
            <w:rPrChange w:id="869" w:author="Herbert" w:date="2019-02-08T15:07:00Z">
              <w:rPr>
                <w:rFonts w:ascii="Arial" w:hAnsi="Arial" w:cs="Arial"/>
                <w:sz w:val="22"/>
                <w:szCs w:val="22"/>
              </w:rPr>
            </w:rPrChange>
          </w:rPr>
          <w:t> </w:t>
        </w:r>
      </w:ins>
      <w:ins w:id="870" w:author="Herbert" w:date="2019-01-26T12:41:00Z">
        <w:r w:rsidR="00810CDD" w:rsidRPr="007F34EB">
          <w:rPr>
            <w:rFonts w:ascii="Nunito" w:hAnsi="Nunito" w:cs="Arial"/>
            <w:sz w:val="20"/>
            <w:szCs w:val="20"/>
            <w:rPrChange w:id="871" w:author="Herbert" w:date="2019-02-08T15:07:00Z">
              <w:rPr>
                <w:rFonts w:ascii="Arial" w:hAnsi="Arial" w:cs="Arial"/>
                <w:sz w:val="22"/>
                <w:szCs w:val="22"/>
              </w:rPr>
            </w:rPrChange>
          </w:rPr>
          <w:t>62</w:t>
        </w:r>
      </w:ins>
      <w:ins w:id="872" w:author="Herbert" w:date="2019-01-26T12:54:00Z">
        <w:r w:rsidR="00BA3A96" w:rsidRPr="007F34EB">
          <w:rPr>
            <w:rFonts w:ascii="Nunito" w:hAnsi="Nunito" w:cs="Arial"/>
            <w:sz w:val="20"/>
            <w:szCs w:val="20"/>
            <w:rPrChange w:id="873" w:author="Herbert" w:date="2019-02-08T15:07:00Z">
              <w:rPr>
                <w:rFonts w:ascii="Arial" w:hAnsi="Arial" w:cs="Arial"/>
                <w:sz w:val="22"/>
                <w:szCs w:val="22"/>
              </w:rPr>
            </w:rPrChange>
          </w:rPr>
          <w:t> </w:t>
        </w:r>
      </w:ins>
      <w:ins w:id="874" w:author="Herbert" w:date="2019-01-26T12:41:00Z">
        <w:r w:rsidR="00810CDD" w:rsidRPr="007F34EB">
          <w:rPr>
            <w:rFonts w:ascii="Nunito" w:hAnsi="Nunito" w:cs="Arial"/>
            <w:sz w:val="20"/>
            <w:szCs w:val="20"/>
            <w:rPrChange w:id="875" w:author="Herbert" w:date="2019-02-08T15:07:00Z">
              <w:rPr>
                <w:rFonts w:ascii="Arial" w:hAnsi="Arial" w:cs="Arial"/>
                <w:sz w:val="22"/>
                <w:szCs w:val="22"/>
              </w:rPr>
            </w:rPrChange>
          </w:rPr>
          <w:t>86</w:t>
        </w:r>
      </w:ins>
      <w:ins w:id="876" w:author="Herbert" w:date="2019-01-26T12:54:00Z">
        <w:r w:rsidR="00BA3A96" w:rsidRPr="007F34EB">
          <w:rPr>
            <w:rFonts w:ascii="Nunito" w:hAnsi="Nunito" w:cs="Arial"/>
            <w:sz w:val="20"/>
            <w:szCs w:val="20"/>
            <w:rPrChange w:id="877" w:author="Herbert" w:date="2019-02-08T15:07:00Z">
              <w:rPr>
                <w:rFonts w:ascii="Arial" w:hAnsi="Arial" w:cs="Arial"/>
                <w:sz w:val="22"/>
                <w:szCs w:val="22"/>
              </w:rPr>
            </w:rPrChange>
          </w:rPr>
          <w:t> </w:t>
        </w:r>
      </w:ins>
      <w:ins w:id="878" w:author="Herbert" w:date="2019-01-26T12:41:00Z">
        <w:r w:rsidR="00810CDD" w:rsidRPr="007F34EB">
          <w:rPr>
            <w:rFonts w:ascii="Nunito" w:hAnsi="Nunito" w:cs="Arial"/>
            <w:sz w:val="20"/>
            <w:szCs w:val="20"/>
            <w:rPrChange w:id="879" w:author="Herbert" w:date="2019-02-08T15:07:00Z">
              <w:rPr>
                <w:rFonts w:ascii="Arial" w:hAnsi="Arial" w:cs="Arial"/>
                <w:sz w:val="22"/>
                <w:szCs w:val="22"/>
              </w:rPr>
            </w:rPrChange>
          </w:rPr>
          <w:t xml:space="preserve">(Herbert </w:t>
        </w:r>
        <w:proofErr w:type="spellStart"/>
        <w:r w:rsidR="00810CDD" w:rsidRPr="007F34EB">
          <w:rPr>
            <w:rFonts w:ascii="Nunito" w:hAnsi="Nunito" w:cs="Arial"/>
            <w:sz w:val="20"/>
            <w:szCs w:val="20"/>
            <w:rPrChange w:id="880" w:author="Herbert" w:date="2019-02-08T15:07:00Z">
              <w:rPr>
                <w:rFonts w:ascii="Arial" w:hAnsi="Arial" w:cs="Arial"/>
                <w:sz w:val="22"/>
                <w:szCs w:val="22"/>
              </w:rPr>
            </w:rPrChange>
          </w:rPr>
          <w:t>Schoosleitner</w:t>
        </w:r>
        <w:proofErr w:type="spellEnd"/>
        <w:r w:rsidR="00810CDD" w:rsidRPr="007F34EB">
          <w:rPr>
            <w:rFonts w:ascii="Nunito" w:hAnsi="Nunito" w:cs="Arial"/>
            <w:sz w:val="20"/>
            <w:szCs w:val="20"/>
            <w:rPrChange w:id="881" w:author="Herbert" w:date="2019-02-08T15:07:00Z">
              <w:rPr>
                <w:rFonts w:ascii="Arial" w:hAnsi="Arial" w:cs="Arial"/>
                <w:sz w:val="22"/>
                <w:szCs w:val="22"/>
              </w:rPr>
            </w:rPrChange>
          </w:rPr>
          <w:t>)</w:t>
        </w:r>
      </w:ins>
      <w:ins w:id="882" w:author="Herbert" w:date="2020-03-25T21:15:00Z">
        <w:r w:rsidR="00131A64">
          <w:rPr>
            <w:rFonts w:ascii="Nunito" w:hAnsi="Nunito" w:cs="Arial"/>
            <w:sz w:val="20"/>
            <w:szCs w:val="20"/>
          </w:rPr>
          <w:t xml:space="preserve"> erhältlich.</w:t>
        </w:r>
      </w:ins>
    </w:p>
    <w:sectPr w:rsidR="000D7307" w:rsidRPr="007F34EB" w:rsidSect="008B7044">
      <w:headerReference w:type="default" r:id="rId10"/>
      <w:footerReference w:type="default" r:id="rId11"/>
      <w:pgSz w:w="11906" w:h="16838"/>
      <w:pgMar w:top="899" w:right="110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D4B4" w14:textId="77777777" w:rsidR="00DA2B83" w:rsidRDefault="00DA2B83" w:rsidP="00DC1309">
      <w:r>
        <w:separator/>
      </w:r>
    </w:p>
  </w:endnote>
  <w:endnote w:type="continuationSeparator" w:id="0">
    <w:p w14:paraId="6E22FE27" w14:textId="77777777" w:rsidR="00DA2B83" w:rsidRDefault="00DA2B83" w:rsidP="00DC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885" w:author="Herbert" w:date="2019-01-26T13:03:00Z"/>
  <w:sdt>
    <w:sdtPr>
      <w:rPr>
        <w:rFonts w:ascii="Nunito" w:hAnsi="Nunito"/>
        <w:sz w:val="16"/>
        <w:szCs w:val="16"/>
      </w:rPr>
      <w:id w:val="232063251"/>
      <w:docPartObj>
        <w:docPartGallery w:val="Page Numbers (Bottom of Page)"/>
        <w:docPartUnique/>
      </w:docPartObj>
    </w:sdtPr>
    <w:sdtEndPr/>
    <w:sdtContent>
      <w:customXmlInsRangeEnd w:id="885"/>
      <w:customXmlInsRangeStart w:id="886" w:author="Herbert" w:date="2019-01-26T13:03:00Z"/>
      <w:sdt>
        <w:sdtPr>
          <w:rPr>
            <w:rFonts w:ascii="Nunito" w:hAnsi="Nunito"/>
            <w:sz w:val="16"/>
            <w:szCs w:val="16"/>
          </w:rPr>
          <w:id w:val="-1705238520"/>
          <w:docPartObj>
            <w:docPartGallery w:val="Page Numbers (Top of Page)"/>
            <w:docPartUnique/>
          </w:docPartObj>
        </w:sdtPr>
        <w:sdtEndPr/>
        <w:sdtContent>
          <w:customXmlInsRangeEnd w:id="886"/>
          <w:p w14:paraId="2A1DD61E" w14:textId="77777777" w:rsidR="00306DFE" w:rsidRPr="000E088E" w:rsidRDefault="00306DFE" w:rsidP="009B1214">
            <w:pPr>
              <w:pStyle w:val="Fuzeile"/>
              <w:rPr>
                <w:ins w:id="887" w:author="Herbert" w:date="2019-01-26T13:03:00Z"/>
                <w:rFonts w:ascii="Nunito" w:hAnsi="Nunito"/>
                <w:sz w:val="16"/>
                <w:szCs w:val="16"/>
                <w:rPrChange w:id="888" w:author="Herbert" w:date="2019-01-26T13:11:00Z">
                  <w:rPr>
                    <w:ins w:id="889" w:author="Herbert" w:date="2019-01-26T13:03:00Z"/>
                  </w:rPr>
                </w:rPrChange>
              </w:rPr>
            </w:pPr>
            <w:ins w:id="890" w:author="Herbert" w:date="2019-01-26T13:03:00Z">
              <w:r w:rsidRPr="000E088E">
                <w:rPr>
                  <w:rFonts w:ascii="Nunito" w:hAnsi="Nunito"/>
                  <w:sz w:val="16"/>
                  <w:szCs w:val="16"/>
                  <w:rPrChange w:id="891" w:author="Herbert" w:date="2019-01-26T13:11:00Z">
                    <w:rPr/>
                  </w:rPrChange>
                </w:rPr>
                <w:t xml:space="preserve">Page </w:t>
              </w:r>
              <w:r w:rsidRPr="000E088E">
                <w:rPr>
                  <w:rFonts w:ascii="Nunito" w:hAnsi="Nunito"/>
                  <w:b/>
                  <w:bCs/>
                  <w:sz w:val="16"/>
                  <w:szCs w:val="16"/>
                  <w:rPrChange w:id="892" w:author="Herbert" w:date="2019-01-26T13:11:00Z">
                    <w:rPr>
                      <w:b/>
                      <w:bCs/>
                    </w:rPr>
                  </w:rPrChange>
                </w:rPr>
                <w:fldChar w:fldCharType="begin"/>
              </w:r>
              <w:r w:rsidRPr="000E088E">
                <w:rPr>
                  <w:rFonts w:ascii="Nunito" w:hAnsi="Nunito"/>
                  <w:b/>
                  <w:bCs/>
                  <w:sz w:val="16"/>
                  <w:szCs w:val="16"/>
                  <w:rPrChange w:id="893" w:author="Herbert" w:date="2019-01-26T13:11:00Z">
                    <w:rPr>
                      <w:b/>
                      <w:bCs/>
                    </w:rPr>
                  </w:rPrChange>
                </w:rPr>
                <w:instrText xml:space="preserve"> PAGE </w:instrText>
              </w:r>
              <w:r w:rsidRPr="000E088E">
                <w:rPr>
                  <w:rFonts w:ascii="Nunito" w:hAnsi="Nunito"/>
                  <w:b/>
                  <w:bCs/>
                  <w:sz w:val="16"/>
                  <w:szCs w:val="16"/>
                  <w:rPrChange w:id="894" w:author="Herbert" w:date="2019-01-26T13:11:00Z">
                    <w:rPr>
                      <w:b/>
                      <w:bCs/>
                    </w:rPr>
                  </w:rPrChange>
                </w:rPr>
                <w:fldChar w:fldCharType="separate"/>
              </w:r>
              <w:r w:rsidRPr="000E088E">
                <w:rPr>
                  <w:rFonts w:ascii="Nunito" w:hAnsi="Nunito"/>
                  <w:b/>
                  <w:bCs/>
                  <w:noProof/>
                  <w:sz w:val="16"/>
                  <w:szCs w:val="16"/>
                  <w:rPrChange w:id="895" w:author="Herbert" w:date="2019-01-26T13:11:00Z">
                    <w:rPr>
                      <w:b/>
                      <w:bCs/>
                      <w:noProof/>
                    </w:rPr>
                  </w:rPrChange>
                </w:rPr>
                <w:t>2</w:t>
              </w:r>
              <w:r w:rsidRPr="000E088E">
                <w:rPr>
                  <w:rFonts w:ascii="Nunito" w:hAnsi="Nunito"/>
                  <w:b/>
                  <w:bCs/>
                  <w:sz w:val="16"/>
                  <w:szCs w:val="16"/>
                  <w:rPrChange w:id="896" w:author="Herbert" w:date="2019-01-26T13:11:00Z">
                    <w:rPr>
                      <w:b/>
                      <w:bCs/>
                    </w:rPr>
                  </w:rPrChange>
                </w:rPr>
                <w:fldChar w:fldCharType="end"/>
              </w:r>
              <w:r w:rsidRPr="000E088E">
                <w:rPr>
                  <w:rFonts w:ascii="Nunito" w:hAnsi="Nunito"/>
                  <w:sz w:val="16"/>
                  <w:szCs w:val="16"/>
                  <w:rPrChange w:id="897" w:author="Herbert" w:date="2019-01-26T13:11:00Z">
                    <w:rPr/>
                  </w:rPrChange>
                </w:rPr>
                <w:t xml:space="preserve"> </w:t>
              </w:r>
              <w:proofErr w:type="spellStart"/>
              <w:r w:rsidRPr="000E088E">
                <w:rPr>
                  <w:rFonts w:ascii="Nunito" w:hAnsi="Nunito"/>
                  <w:sz w:val="16"/>
                  <w:szCs w:val="16"/>
                  <w:rPrChange w:id="898" w:author="Herbert" w:date="2019-01-26T13:11:00Z">
                    <w:rPr/>
                  </w:rPrChange>
                </w:rPr>
                <w:t>of</w:t>
              </w:r>
              <w:proofErr w:type="spellEnd"/>
              <w:r w:rsidRPr="000E088E">
                <w:rPr>
                  <w:rFonts w:ascii="Nunito" w:hAnsi="Nunito"/>
                  <w:sz w:val="16"/>
                  <w:szCs w:val="16"/>
                  <w:rPrChange w:id="899" w:author="Herbert" w:date="2019-01-26T13:11:00Z">
                    <w:rPr/>
                  </w:rPrChange>
                </w:rPr>
                <w:t xml:space="preserve"> </w:t>
              </w:r>
              <w:r w:rsidRPr="000E088E">
                <w:rPr>
                  <w:rFonts w:ascii="Nunito" w:hAnsi="Nunito"/>
                  <w:b/>
                  <w:bCs/>
                  <w:sz w:val="16"/>
                  <w:szCs w:val="16"/>
                  <w:rPrChange w:id="900" w:author="Herbert" w:date="2019-01-26T13:11:00Z">
                    <w:rPr>
                      <w:b/>
                      <w:bCs/>
                    </w:rPr>
                  </w:rPrChange>
                </w:rPr>
                <w:fldChar w:fldCharType="begin"/>
              </w:r>
              <w:r w:rsidRPr="000E088E">
                <w:rPr>
                  <w:rFonts w:ascii="Nunito" w:hAnsi="Nunito"/>
                  <w:b/>
                  <w:bCs/>
                  <w:sz w:val="16"/>
                  <w:szCs w:val="16"/>
                  <w:rPrChange w:id="901" w:author="Herbert" w:date="2019-01-26T13:11:00Z">
                    <w:rPr>
                      <w:b/>
                      <w:bCs/>
                    </w:rPr>
                  </w:rPrChange>
                </w:rPr>
                <w:instrText xml:space="preserve"> NUMPAGES  </w:instrText>
              </w:r>
              <w:r w:rsidRPr="000E088E">
                <w:rPr>
                  <w:rFonts w:ascii="Nunito" w:hAnsi="Nunito"/>
                  <w:b/>
                  <w:bCs/>
                  <w:sz w:val="16"/>
                  <w:szCs w:val="16"/>
                  <w:rPrChange w:id="902" w:author="Herbert" w:date="2019-01-26T13:11:00Z">
                    <w:rPr>
                      <w:b/>
                      <w:bCs/>
                    </w:rPr>
                  </w:rPrChange>
                </w:rPr>
                <w:fldChar w:fldCharType="separate"/>
              </w:r>
              <w:r w:rsidRPr="000E088E">
                <w:rPr>
                  <w:rFonts w:ascii="Nunito" w:hAnsi="Nunito"/>
                  <w:b/>
                  <w:bCs/>
                  <w:noProof/>
                  <w:sz w:val="16"/>
                  <w:szCs w:val="16"/>
                  <w:rPrChange w:id="903" w:author="Herbert" w:date="2019-01-26T13:11:00Z">
                    <w:rPr>
                      <w:b/>
                      <w:bCs/>
                      <w:noProof/>
                    </w:rPr>
                  </w:rPrChange>
                </w:rPr>
                <w:t>2</w:t>
              </w:r>
              <w:r w:rsidRPr="000E088E">
                <w:rPr>
                  <w:rFonts w:ascii="Nunito" w:hAnsi="Nunito"/>
                  <w:b/>
                  <w:bCs/>
                  <w:sz w:val="16"/>
                  <w:szCs w:val="16"/>
                  <w:rPrChange w:id="904" w:author="Herbert" w:date="2019-01-26T13:11:00Z">
                    <w:rPr>
                      <w:b/>
                      <w:bCs/>
                    </w:rPr>
                  </w:rPrChange>
                </w:rPr>
                <w:fldChar w:fldCharType="end"/>
              </w:r>
            </w:ins>
            <w:ins w:id="905" w:author="Herbert" w:date="2019-01-26T13:04:00Z">
              <w:r w:rsidRPr="000E088E">
                <w:rPr>
                  <w:rFonts w:ascii="Nunito" w:hAnsi="Nunito"/>
                  <w:b/>
                  <w:bCs/>
                  <w:sz w:val="16"/>
                  <w:szCs w:val="16"/>
                  <w:rPrChange w:id="906" w:author="Herbert" w:date="2019-01-26T13:11:00Z">
                    <w:rPr>
                      <w:b/>
                      <w:bCs/>
                    </w:rPr>
                  </w:rPrChange>
                </w:rPr>
                <w:tab/>
              </w:r>
            </w:ins>
            <w:ins w:id="907" w:author="Herbert" w:date="2019-01-26T13:05:00Z">
              <w:r w:rsidRPr="000E088E">
                <w:rPr>
                  <w:rFonts w:ascii="Nunito" w:hAnsi="Nunito"/>
                  <w:b/>
                  <w:bCs/>
                  <w:sz w:val="16"/>
                  <w:szCs w:val="16"/>
                  <w:rPrChange w:id="908" w:author="Herbert" w:date="2019-01-26T13:11:00Z">
                    <w:rPr>
                      <w:b/>
                      <w:bCs/>
                    </w:rPr>
                  </w:rPrChange>
                </w:rPr>
                <w:t xml:space="preserve">     </w:t>
              </w:r>
              <w:r w:rsidRPr="000E088E">
                <w:rPr>
                  <w:rFonts w:ascii="Nunito" w:hAnsi="Nunito"/>
                  <w:b/>
                  <w:bCs/>
                  <w:sz w:val="16"/>
                  <w:szCs w:val="16"/>
                  <w:rPrChange w:id="909" w:author="Herbert" w:date="2019-01-26T13:11:00Z">
                    <w:rPr>
                      <w:b/>
                      <w:bCs/>
                    </w:rPr>
                  </w:rPrChange>
                </w:rPr>
                <w:tab/>
                <w:t xml:space="preserve">      </w:t>
              </w:r>
            </w:ins>
            <w:ins w:id="910" w:author="Herbert" w:date="2019-01-26T13:04:00Z">
              <w:r w:rsidRPr="000E088E">
                <w:rPr>
                  <w:rFonts w:ascii="Nunito" w:hAnsi="Nunito"/>
                  <w:b/>
                  <w:bCs/>
                  <w:sz w:val="16"/>
                  <w:szCs w:val="16"/>
                  <w:rPrChange w:id="911" w:author="Herbert" w:date="2019-01-26T13:11:00Z">
                    <w:rPr>
                      <w:b/>
                      <w:bCs/>
                    </w:rPr>
                  </w:rPrChange>
                </w:rPr>
                <w:t>v0.1</w:t>
              </w:r>
            </w:ins>
          </w:p>
          <w:customXmlInsRangeStart w:id="912" w:author="Herbert" w:date="2019-01-26T13:03:00Z"/>
        </w:sdtContent>
      </w:sdt>
      <w:customXmlInsRangeEnd w:id="912"/>
      <w:customXmlInsRangeStart w:id="913" w:author="Herbert" w:date="2019-01-26T13:03:00Z"/>
    </w:sdtContent>
  </w:sdt>
  <w:customXmlInsRangeEnd w:id="913"/>
  <w:p w14:paraId="55AC07AD" w14:textId="77777777" w:rsidR="00306DFE" w:rsidRPr="000E088E" w:rsidRDefault="00306DFE">
    <w:pPr>
      <w:pStyle w:val="Fuzeile"/>
      <w:rPr>
        <w:rFonts w:ascii="Nunito" w:hAnsi="Nunito"/>
        <w:sz w:val="16"/>
        <w:szCs w:val="16"/>
        <w:rPrChange w:id="914" w:author="Herbert" w:date="2019-01-26T13:11: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0F653" w14:textId="77777777" w:rsidR="00DA2B83" w:rsidRDefault="00DA2B83" w:rsidP="00DC1309">
      <w:r>
        <w:separator/>
      </w:r>
    </w:p>
  </w:footnote>
  <w:footnote w:type="continuationSeparator" w:id="0">
    <w:p w14:paraId="625C7509" w14:textId="77777777" w:rsidR="00DA2B83" w:rsidRDefault="00DA2B83" w:rsidP="00DC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5B0F" w14:textId="77777777" w:rsidR="00306DFE" w:rsidRPr="009B1214" w:rsidRDefault="00306DFE">
    <w:pPr>
      <w:pStyle w:val="Kopfzeile"/>
      <w:jc w:val="right"/>
      <w:rPr>
        <w:lang w:val="de-AT"/>
        <w:rPrChange w:id="883" w:author="Herbert" w:date="2019-01-26T13:04:00Z">
          <w:rPr/>
        </w:rPrChange>
      </w:rPr>
      <w:pPrChange w:id="884" w:author="Herbert" w:date="2019-01-26T13:04:00Z">
        <w:pPr>
          <w:pStyle w:val="Kopfzeil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E72"/>
    <w:multiLevelType w:val="hybridMultilevel"/>
    <w:tmpl w:val="40C07DEC"/>
    <w:lvl w:ilvl="0" w:tplc="0C070001">
      <w:start w:val="1"/>
      <w:numFmt w:val="bullet"/>
      <w:lvlText w:val=""/>
      <w:lvlJc w:val="left"/>
      <w:pPr>
        <w:ind w:left="747" w:hanging="360"/>
      </w:pPr>
      <w:rPr>
        <w:rFonts w:ascii="Symbol" w:hAnsi="Symbol" w:hint="default"/>
      </w:rPr>
    </w:lvl>
    <w:lvl w:ilvl="1" w:tplc="0C070003" w:tentative="1">
      <w:start w:val="1"/>
      <w:numFmt w:val="bullet"/>
      <w:lvlText w:val="o"/>
      <w:lvlJc w:val="left"/>
      <w:pPr>
        <w:ind w:left="1467" w:hanging="360"/>
      </w:pPr>
      <w:rPr>
        <w:rFonts w:ascii="Courier New" w:hAnsi="Courier New" w:cs="Courier New" w:hint="default"/>
      </w:rPr>
    </w:lvl>
    <w:lvl w:ilvl="2" w:tplc="0C070005" w:tentative="1">
      <w:start w:val="1"/>
      <w:numFmt w:val="bullet"/>
      <w:lvlText w:val=""/>
      <w:lvlJc w:val="left"/>
      <w:pPr>
        <w:ind w:left="2187" w:hanging="360"/>
      </w:pPr>
      <w:rPr>
        <w:rFonts w:ascii="Wingdings" w:hAnsi="Wingdings" w:hint="default"/>
      </w:rPr>
    </w:lvl>
    <w:lvl w:ilvl="3" w:tplc="0C070001" w:tentative="1">
      <w:start w:val="1"/>
      <w:numFmt w:val="bullet"/>
      <w:lvlText w:val=""/>
      <w:lvlJc w:val="left"/>
      <w:pPr>
        <w:ind w:left="2907" w:hanging="360"/>
      </w:pPr>
      <w:rPr>
        <w:rFonts w:ascii="Symbol" w:hAnsi="Symbol" w:hint="default"/>
      </w:rPr>
    </w:lvl>
    <w:lvl w:ilvl="4" w:tplc="0C070003" w:tentative="1">
      <w:start w:val="1"/>
      <w:numFmt w:val="bullet"/>
      <w:lvlText w:val="o"/>
      <w:lvlJc w:val="left"/>
      <w:pPr>
        <w:ind w:left="3627" w:hanging="360"/>
      </w:pPr>
      <w:rPr>
        <w:rFonts w:ascii="Courier New" w:hAnsi="Courier New" w:cs="Courier New" w:hint="default"/>
      </w:rPr>
    </w:lvl>
    <w:lvl w:ilvl="5" w:tplc="0C070005" w:tentative="1">
      <w:start w:val="1"/>
      <w:numFmt w:val="bullet"/>
      <w:lvlText w:val=""/>
      <w:lvlJc w:val="left"/>
      <w:pPr>
        <w:ind w:left="4347" w:hanging="360"/>
      </w:pPr>
      <w:rPr>
        <w:rFonts w:ascii="Wingdings" w:hAnsi="Wingdings" w:hint="default"/>
      </w:rPr>
    </w:lvl>
    <w:lvl w:ilvl="6" w:tplc="0C070001" w:tentative="1">
      <w:start w:val="1"/>
      <w:numFmt w:val="bullet"/>
      <w:lvlText w:val=""/>
      <w:lvlJc w:val="left"/>
      <w:pPr>
        <w:ind w:left="5067" w:hanging="360"/>
      </w:pPr>
      <w:rPr>
        <w:rFonts w:ascii="Symbol" w:hAnsi="Symbol" w:hint="default"/>
      </w:rPr>
    </w:lvl>
    <w:lvl w:ilvl="7" w:tplc="0C070003" w:tentative="1">
      <w:start w:val="1"/>
      <w:numFmt w:val="bullet"/>
      <w:lvlText w:val="o"/>
      <w:lvlJc w:val="left"/>
      <w:pPr>
        <w:ind w:left="5787" w:hanging="360"/>
      </w:pPr>
      <w:rPr>
        <w:rFonts w:ascii="Courier New" w:hAnsi="Courier New" w:cs="Courier New" w:hint="default"/>
      </w:rPr>
    </w:lvl>
    <w:lvl w:ilvl="8" w:tplc="0C070005" w:tentative="1">
      <w:start w:val="1"/>
      <w:numFmt w:val="bullet"/>
      <w:lvlText w:val=""/>
      <w:lvlJc w:val="left"/>
      <w:pPr>
        <w:ind w:left="6507" w:hanging="360"/>
      </w:pPr>
      <w:rPr>
        <w:rFonts w:ascii="Wingdings" w:hAnsi="Wingdings" w:hint="default"/>
      </w:rPr>
    </w:lvl>
  </w:abstractNum>
  <w:abstractNum w:abstractNumId="1" w15:restartNumberingAfterBreak="0">
    <w:nsid w:val="089B5435"/>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2D1BA9"/>
    <w:multiLevelType w:val="hybridMultilevel"/>
    <w:tmpl w:val="A13282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8194E1C"/>
    <w:multiLevelType w:val="multilevel"/>
    <w:tmpl w:val="FB9E89B6"/>
    <w:lvl w:ilvl="0">
      <w:start w:val="1"/>
      <w:numFmt w:val="decimal"/>
      <w:lvlText w:val="%1"/>
      <w:lvlJc w:val="left"/>
      <w:pPr>
        <w:ind w:left="900" w:hanging="54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386F4C1C"/>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D92C5E"/>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1017860"/>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92C26DC"/>
    <w:multiLevelType w:val="multilevel"/>
    <w:tmpl w:val="D5E8CF28"/>
    <w:lvl w:ilvl="0">
      <w:start w:val="1"/>
      <w:numFmt w:val="decimal"/>
      <w:lvlText w:val="%1"/>
      <w:lvlJc w:val="left"/>
      <w:pPr>
        <w:ind w:left="900" w:hanging="540"/>
      </w:pPr>
      <w:rPr>
        <w:rFonts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634052B1"/>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665B0BAF"/>
    <w:multiLevelType w:val="multilevel"/>
    <w:tmpl w:val="0EFC1562"/>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8"/>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rbert">
    <w15:presenceInfo w15:providerId="None" w15:userId="Herbert"/>
  </w15:person>
  <w15:person w15:author="Christian.Bratsch">
    <w15:presenceInfo w15:providerId="None" w15:userId="Christian.Bratsch"/>
  </w15:person>
  <w15:person w15:author="Christian Bratsch">
    <w15:presenceInfo w15:providerId="AD" w15:userId="S::christian.bratsch@segelverband.at::33a80dae-32b0-4b70-bc68-8b84234bec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PiCoHpLmoOvsVSl24qsh5DGH0sHJ1GDZGw6yxXSm4pHaAhKYZohiLvALu6E77BG9SJeWAGZ2L/YgZnAzmxTmA==" w:salt="t5eo/tyuhZ27jPZVgq3md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07"/>
    <w:rsid w:val="000375E1"/>
    <w:rsid w:val="00043D8B"/>
    <w:rsid w:val="000666BA"/>
    <w:rsid w:val="00076948"/>
    <w:rsid w:val="00087352"/>
    <w:rsid w:val="00087942"/>
    <w:rsid w:val="000B73CE"/>
    <w:rsid w:val="000D29D5"/>
    <w:rsid w:val="000D7307"/>
    <w:rsid w:val="000E088E"/>
    <w:rsid w:val="0010720E"/>
    <w:rsid w:val="001203FE"/>
    <w:rsid w:val="00120CC7"/>
    <w:rsid w:val="00131A64"/>
    <w:rsid w:val="00145235"/>
    <w:rsid w:val="0014546B"/>
    <w:rsid w:val="00156C32"/>
    <w:rsid w:val="00163D24"/>
    <w:rsid w:val="00181989"/>
    <w:rsid w:val="001D65B5"/>
    <w:rsid w:val="00202F99"/>
    <w:rsid w:val="00244E44"/>
    <w:rsid w:val="00253958"/>
    <w:rsid w:val="002B5B02"/>
    <w:rsid w:val="002C5AC4"/>
    <w:rsid w:val="002C7DDD"/>
    <w:rsid w:val="002D08AC"/>
    <w:rsid w:val="002D4E0E"/>
    <w:rsid w:val="002E7CC0"/>
    <w:rsid w:val="002F2A9D"/>
    <w:rsid w:val="00306DFE"/>
    <w:rsid w:val="003219A4"/>
    <w:rsid w:val="003B7C0F"/>
    <w:rsid w:val="003E2B53"/>
    <w:rsid w:val="00431EAE"/>
    <w:rsid w:val="00433F14"/>
    <w:rsid w:val="0047240B"/>
    <w:rsid w:val="00492B70"/>
    <w:rsid w:val="004A13D3"/>
    <w:rsid w:val="004A3850"/>
    <w:rsid w:val="004F2E44"/>
    <w:rsid w:val="0052745A"/>
    <w:rsid w:val="00541D71"/>
    <w:rsid w:val="00580046"/>
    <w:rsid w:val="005B7F38"/>
    <w:rsid w:val="005D29F7"/>
    <w:rsid w:val="005F1FA1"/>
    <w:rsid w:val="006800E1"/>
    <w:rsid w:val="006A55C6"/>
    <w:rsid w:val="00700795"/>
    <w:rsid w:val="00705BAF"/>
    <w:rsid w:val="00707795"/>
    <w:rsid w:val="00733102"/>
    <w:rsid w:val="00744794"/>
    <w:rsid w:val="00744AC3"/>
    <w:rsid w:val="00744FFE"/>
    <w:rsid w:val="00750B19"/>
    <w:rsid w:val="00755B95"/>
    <w:rsid w:val="00763651"/>
    <w:rsid w:val="00773912"/>
    <w:rsid w:val="007C2200"/>
    <w:rsid w:val="007C234B"/>
    <w:rsid w:val="007D5E98"/>
    <w:rsid w:val="007F34EB"/>
    <w:rsid w:val="0080153C"/>
    <w:rsid w:val="00804BC5"/>
    <w:rsid w:val="00810CDD"/>
    <w:rsid w:val="00845314"/>
    <w:rsid w:val="00864586"/>
    <w:rsid w:val="0087355C"/>
    <w:rsid w:val="00876662"/>
    <w:rsid w:val="008810A4"/>
    <w:rsid w:val="008A16A1"/>
    <w:rsid w:val="008B7044"/>
    <w:rsid w:val="008C0E66"/>
    <w:rsid w:val="008D03C9"/>
    <w:rsid w:val="008E43F7"/>
    <w:rsid w:val="008F61DD"/>
    <w:rsid w:val="009054C1"/>
    <w:rsid w:val="00925BF7"/>
    <w:rsid w:val="00927E79"/>
    <w:rsid w:val="00952C2F"/>
    <w:rsid w:val="009657BD"/>
    <w:rsid w:val="00971359"/>
    <w:rsid w:val="00974A56"/>
    <w:rsid w:val="009B1214"/>
    <w:rsid w:val="009B7C90"/>
    <w:rsid w:val="00A113B3"/>
    <w:rsid w:val="00A11E5C"/>
    <w:rsid w:val="00A21429"/>
    <w:rsid w:val="00A340B7"/>
    <w:rsid w:val="00A5699C"/>
    <w:rsid w:val="00A57FC0"/>
    <w:rsid w:val="00A976F1"/>
    <w:rsid w:val="00AB471F"/>
    <w:rsid w:val="00AF6A42"/>
    <w:rsid w:val="00B55E3F"/>
    <w:rsid w:val="00BA3A96"/>
    <w:rsid w:val="00BB2698"/>
    <w:rsid w:val="00BC7A03"/>
    <w:rsid w:val="00BD058D"/>
    <w:rsid w:val="00BD5941"/>
    <w:rsid w:val="00C1004C"/>
    <w:rsid w:val="00C430F6"/>
    <w:rsid w:val="00C4550D"/>
    <w:rsid w:val="00C45719"/>
    <w:rsid w:val="00C640B2"/>
    <w:rsid w:val="00C80291"/>
    <w:rsid w:val="00CA5812"/>
    <w:rsid w:val="00D10B71"/>
    <w:rsid w:val="00D46E7A"/>
    <w:rsid w:val="00D96C78"/>
    <w:rsid w:val="00DA2B83"/>
    <w:rsid w:val="00DB0604"/>
    <w:rsid w:val="00DB36CF"/>
    <w:rsid w:val="00DB4EA7"/>
    <w:rsid w:val="00DC1309"/>
    <w:rsid w:val="00DE7CFC"/>
    <w:rsid w:val="00DF37BA"/>
    <w:rsid w:val="00E072D7"/>
    <w:rsid w:val="00E1295D"/>
    <w:rsid w:val="00E40708"/>
    <w:rsid w:val="00E8381F"/>
    <w:rsid w:val="00E901B4"/>
    <w:rsid w:val="00E951CE"/>
    <w:rsid w:val="00EA73CB"/>
    <w:rsid w:val="00EB6037"/>
    <w:rsid w:val="00EE097F"/>
    <w:rsid w:val="00F52959"/>
    <w:rsid w:val="00F76E57"/>
    <w:rsid w:val="00F80285"/>
    <w:rsid w:val="00F8137C"/>
    <w:rsid w:val="00F81387"/>
    <w:rsid w:val="00F842D6"/>
    <w:rsid w:val="00F909C5"/>
    <w:rsid w:val="00FA31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3ABB35"/>
  <w15:chartTrackingRefBased/>
  <w15:docId w15:val="{C0642FAD-300A-427A-B8DF-08112FB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307"/>
    <w:rPr>
      <w:sz w:val="24"/>
      <w:szCs w:val="24"/>
      <w:lang w:val="de-DE" w:eastAsia="de-DE"/>
    </w:rPr>
  </w:style>
  <w:style w:type="paragraph" w:styleId="berschrift1">
    <w:name w:val="heading 1"/>
    <w:basedOn w:val="Standard"/>
    <w:next w:val="Standard"/>
    <w:link w:val="berschrift1Zchn"/>
    <w:qFormat/>
    <w:rsid w:val="000D7307"/>
    <w:pPr>
      <w:keepNext/>
      <w:outlineLvl w:val="0"/>
    </w:pPr>
    <w:rPr>
      <w:b/>
      <w:bCs/>
    </w:rPr>
  </w:style>
  <w:style w:type="paragraph" w:styleId="berschrift3">
    <w:name w:val="heading 3"/>
    <w:basedOn w:val="Standard"/>
    <w:next w:val="Standard"/>
    <w:qFormat/>
    <w:rsid w:val="0097135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76948"/>
    <w:pPr>
      <w:suppressAutoHyphens/>
      <w:ind w:left="851"/>
    </w:pPr>
    <w:rPr>
      <w:rFonts w:ascii="Verdana" w:hAnsi="Verdana"/>
      <w:sz w:val="18"/>
      <w:szCs w:val="20"/>
      <w:lang w:eastAsia="ar-SA"/>
    </w:rPr>
  </w:style>
  <w:style w:type="character" w:styleId="Hyperlink">
    <w:name w:val="Hyperlink"/>
    <w:rsid w:val="00A5699C"/>
    <w:rPr>
      <w:color w:val="0000FF"/>
      <w:u w:val="single"/>
    </w:rPr>
  </w:style>
  <w:style w:type="character" w:customStyle="1" w:styleId="lscontent">
    <w:name w:val="lscontent"/>
    <w:basedOn w:val="Absatz-Standardschriftart"/>
    <w:rsid w:val="00971359"/>
  </w:style>
  <w:style w:type="paragraph" w:styleId="StandardWeb">
    <w:name w:val="Normal (Web)"/>
    <w:basedOn w:val="Standard"/>
    <w:rsid w:val="00971359"/>
    <w:pPr>
      <w:spacing w:before="100" w:beforeAutospacing="1" w:after="100" w:afterAutospacing="1"/>
    </w:pPr>
  </w:style>
  <w:style w:type="paragraph" w:customStyle="1" w:styleId="Formatvorlageberschrift1Arial11PtNichtFettBlockZeilenabsta">
    <w:name w:val="Formatvorlage Überschrift 1 + Arial 11 Pt. Nicht Fett Block Zeilenabsta..."/>
    <w:basedOn w:val="berschrift1"/>
    <w:rsid w:val="00DB4EA7"/>
    <w:pPr>
      <w:spacing w:line="264" w:lineRule="auto"/>
      <w:jc w:val="both"/>
    </w:pPr>
    <w:rPr>
      <w:rFonts w:ascii="Arial" w:hAnsi="Arial"/>
      <w:bCs w:val="0"/>
      <w:sz w:val="22"/>
      <w:szCs w:val="20"/>
    </w:rPr>
  </w:style>
  <w:style w:type="paragraph" w:styleId="Kopfzeile">
    <w:name w:val="header"/>
    <w:basedOn w:val="Standard"/>
    <w:link w:val="KopfzeileZchn"/>
    <w:uiPriority w:val="99"/>
    <w:unhideWhenUsed/>
    <w:rsid w:val="00DC1309"/>
    <w:pPr>
      <w:tabs>
        <w:tab w:val="center" w:pos="4536"/>
        <w:tab w:val="right" w:pos="9072"/>
      </w:tabs>
    </w:pPr>
  </w:style>
  <w:style w:type="character" w:customStyle="1" w:styleId="KopfzeileZchn">
    <w:name w:val="Kopfzeile Zchn"/>
    <w:link w:val="Kopfzeile"/>
    <w:uiPriority w:val="99"/>
    <w:rsid w:val="00DC1309"/>
    <w:rPr>
      <w:sz w:val="24"/>
      <w:szCs w:val="24"/>
      <w:lang w:val="de-DE" w:eastAsia="de-DE"/>
    </w:rPr>
  </w:style>
  <w:style w:type="paragraph" w:styleId="Fuzeile">
    <w:name w:val="footer"/>
    <w:basedOn w:val="Standard"/>
    <w:link w:val="FuzeileZchn"/>
    <w:uiPriority w:val="99"/>
    <w:unhideWhenUsed/>
    <w:rsid w:val="00DC1309"/>
    <w:pPr>
      <w:tabs>
        <w:tab w:val="center" w:pos="4536"/>
        <w:tab w:val="right" w:pos="9072"/>
      </w:tabs>
    </w:pPr>
  </w:style>
  <w:style w:type="character" w:customStyle="1" w:styleId="FuzeileZchn">
    <w:name w:val="Fußzeile Zchn"/>
    <w:link w:val="Fuzeile"/>
    <w:uiPriority w:val="99"/>
    <w:rsid w:val="00DC1309"/>
    <w:rPr>
      <w:sz w:val="24"/>
      <w:szCs w:val="24"/>
      <w:lang w:val="de-DE" w:eastAsia="de-DE"/>
    </w:rPr>
  </w:style>
  <w:style w:type="character" w:customStyle="1" w:styleId="berschrift1Zchn">
    <w:name w:val="Überschrift 1 Zchn"/>
    <w:link w:val="berschrift1"/>
    <w:rsid w:val="00974A56"/>
    <w:rPr>
      <w:b/>
      <w:bCs/>
      <w:sz w:val="24"/>
      <w:szCs w:val="24"/>
      <w:lang w:val="de-DE" w:eastAsia="de-DE"/>
    </w:rPr>
  </w:style>
  <w:style w:type="character" w:styleId="NichtaufgelsteErwhnung">
    <w:name w:val="Unresolved Mention"/>
    <w:basedOn w:val="Absatz-Standardschriftart"/>
    <w:uiPriority w:val="99"/>
    <w:semiHidden/>
    <w:unhideWhenUsed/>
    <w:rsid w:val="0010720E"/>
    <w:rPr>
      <w:color w:val="605E5C"/>
      <w:shd w:val="clear" w:color="auto" w:fill="E1DFDD"/>
    </w:rPr>
  </w:style>
  <w:style w:type="paragraph" w:styleId="berarbeitung">
    <w:name w:val="Revision"/>
    <w:hidden/>
    <w:uiPriority w:val="99"/>
    <w:semiHidden/>
    <w:rsid w:val="0010720E"/>
    <w:rPr>
      <w:sz w:val="24"/>
      <w:szCs w:val="24"/>
      <w:lang w:val="de-DE" w:eastAsia="de-DE"/>
    </w:rPr>
  </w:style>
  <w:style w:type="paragraph" w:styleId="Sprechblasentext">
    <w:name w:val="Balloon Text"/>
    <w:basedOn w:val="Standard"/>
    <w:link w:val="SprechblasentextZchn"/>
    <w:uiPriority w:val="99"/>
    <w:semiHidden/>
    <w:unhideWhenUsed/>
    <w:rsid w:val="001072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720E"/>
    <w:rPr>
      <w:rFonts w:ascii="Segoe UI" w:hAnsi="Segoe UI" w:cs="Segoe UI"/>
      <w:sz w:val="18"/>
      <w:szCs w:val="18"/>
      <w:lang w:val="de-DE" w:eastAsia="de-DE"/>
    </w:rPr>
  </w:style>
  <w:style w:type="paragraph" w:styleId="Listenabsatz">
    <w:name w:val="List Paragraph"/>
    <w:basedOn w:val="Standard"/>
    <w:uiPriority w:val="34"/>
    <w:qFormat/>
    <w:rsid w:val="00810CDD"/>
    <w:pPr>
      <w:ind w:left="720"/>
      <w:contextualSpacing/>
    </w:pPr>
  </w:style>
  <w:style w:type="character" w:styleId="BesuchterLink">
    <w:name w:val="FollowedHyperlink"/>
    <w:basedOn w:val="Absatz-Standardschriftart"/>
    <w:uiPriority w:val="99"/>
    <w:semiHidden/>
    <w:unhideWhenUsed/>
    <w:rsid w:val="00810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950">
      <w:bodyDiv w:val="1"/>
      <w:marLeft w:val="0"/>
      <w:marRight w:val="0"/>
      <w:marTop w:val="0"/>
      <w:marBottom w:val="0"/>
      <w:divBdr>
        <w:top w:val="none" w:sz="0" w:space="0" w:color="auto"/>
        <w:left w:val="none" w:sz="0" w:space="0" w:color="auto"/>
        <w:bottom w:val="none" w:sz="0" w:space="0" w:color="auto"/>
        <w:right w:val="none" w:sz="0" w:space="0" w:color="auto"/>
      </w:divBdr>
    </w:div>
    <w:div w:id="201677628">
      <w:bodyDiv w:val="1"/>
      <w:marLeft w:val="0"/>
      <w:marRight w:val="0"/>
      <w:marTop w:val="0"/>
      <w:marBottom w:val="0"/>
      <w:divBdr>
        <w:top w:val="none" w:sz="0" w:space="0" w:color="auto"/>
        <w:left w:val="none" w:sz="0" w:space="0" w:color="auto"/>
        <w:bottom w:val="none" w:sz="0" w:space="0" w:color="auto"/>
        <w:right w:val="none" w:sz="0" w:space="0" w:color="auto"/>
      </w:divBdr>
    </w:div>
    <w:div w:id="590047543">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1401514015">
      <w:bodyDiv w:val="1"/>
      <w:marLeft w:val="0"/>
      <w:marRight w:val="0"/>
      <w:marTop w:val="0"/>
      <w:marBottom w:val="0"/>
      <w:divBdr>
        <w:top w:val="none" w:sz="0" w:space="0" w:color="auto"/>
        <w:left w:val="none" w:sz="0" w:space="0" w:color="auto"/>
        <w:bottom w:val="none" w:sz="0" w:space="0" w:color="auto"/>
        <w:right w:val="none" w:sz="0" w:space="0" w:color="auto"/>
      </w:divBdr>
      <w:divsChild>
        <w:div w:id="1715616194">
          <w:marLeft w:val="0"/>
          <w:marRight w:val="0"/>
          <w:marTop w:val="0"/>
          <w:marBottom w:val="0"/>
          <w:divBdr>
            <w:top w:val="none" w:sz="0" w:space="0" w:color="auto"/>
            <w:left w:val="none" w:sz="0" w:space="0" w:color="auto"/>
            <w:bottom w:val="none" w:sz="0" w:space="0" w:color="auto"/>
            <w:right w:val="none" w:sz="0" w:space="0" w:color="auto"/>
          </w:divBdr>
        </w:div>
      </w:divsChild>
    </w:div>
    <w:div w:id="1802963793">
      <w:bodyDiv w:val="1"/>
      <w:marLeft w:val="0"/>
      <w:marRight w:val="0"/>
      <w:marTop w:val="0"/>
      <w:marBottom w:val="0"/>
      <w:divBdr>
        <w:top w:val="none" w:sz="0" w:space="0" w:color="auto"/>
        <w:left w:val="none" w:sz="0" w:space="0" w:color="auto"/>
        <w:bottom w:val="none" w:sz="0" w:space="0" w:color="auto"/>
        <w:right w:val="none" w:sz="0" w:space="0" w:color="auto"/>
      </w:divBdr>
    </w:div>
    <w:div w:id="20138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796AE7171B5D34AA19E545572EEE330" ma:contentTypeVersion="0" ma:contentTypeDescription="Ein neues Dokument erstellen." ma:contentTypeScope="" ma:versionID="6ffc0ed99a7d6bb0c58bad116b89b247">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B77AC-3D5A-49B3-AC12-F12550304702}">
  <ds:schemaRefs>
    <ds:schemaRef ds:uri="http://schemas.openxmlformats.org/officeDocument/2006/bibliography"/>
  </ds:schemaRefs>
</ds:datastoreItem>
</file>

<file path=customXml/itemProps2.xml><?xml version="1.0" encoding="utf-8"?>
<ds:datastoreItem xmlns:ds="http://schemas.openxmlformats.org/officeDocument/2006/customXml" ds:itemID="{00743CA7-F228-4BCC-8D7E-E6FC6B0C639C}"/>
</file>

<file path=customXml/itemProps3.xml><?xml version="1.0" encoding="utf-8"?>
<ds:datastoreItem xmlns:ds="http://schemas.openxmlformats.org/officeDocument/2006/customXml" ds:itemID="{E0BACA57-8091-4448-88A5-CBE01D2A2952}"/>
</file>

<file path=customXml/itemProps4.xml><?xml version="1.0" encoding="utf-8"?>
<ds:datastoreItem xmlns:ds="http://schemas.openxmlformats.org/officeDocument/2006/customXml" ds:itemID="{250ACA6B-6C87-441D-8A01-CF986285E1AC}"/>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10346</Characters>
  <Application>Microsoft Office Word</Application>
  <DocSecurity>0</DocSecurity>
  <Lines>86</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&lt;Regattaname&gt;</vt:lpstr>
      <vt:lpstr>&lt;Regattaname&gt;</vt:lpstr>
    </vt:vector>
  </TitlesOfParts>
  <Company>ISAF (UK) Ltd.</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&lt;Regattaname&gt;</dc:title>
  <dc:subject/>
  <dc:creator>Helmut Czasny ISAF</dc:creator>
  <cp:keywords/>
  <dc:description/>
  <cp:lastModifiedBy>Christian Bratsch</cp:lastModifiedBy>
  <cp:revision>2</cp:revision>
  <cp:lastPrinted>2019-02-08T14:09:00Z</cp:lastPrinted>
  <dcterms:created xsi:type="dcterms:W3CDTF">2020-05-15T14:06:00Z</dcterms:created>
  <dcterms:modified xsi:type="dcterms:W3CDTF">2020-05-15T14:06:00Z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0x010100F796AE7171B5D34AA19E545572EEE330</vt:lpwstr>
  </property>
</Properties>
</file>